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DE3" w:rsidRPr="001F7DE3" w:rsidRDefault="0016621E" w:rsidP="00F05D57">
      <w:pPr>
        <w:widowControl/>
        <w:shd w:val="clear" w:color="auto" w:fill="FFFFFF"/>
        <w:spacing w:line="560" w:lineRule="exact"/>
        <w:jc w:val="center"/>
        <w:rPr>
          <w:rFonts w:ascii="方正小标宋简体" w:eastAsia="方正小标宋简体" w:hAnsi="宋体" w:cs="宋体"/>
          <w:bCs/>
          <w:color w:val="333333"/>
          <w:kern w:val="0"/>
          <w:sz w:val="44"/>
          <w:szCs w:val="44"/>
        </w:rPr>
      </w:pPr>
      <w:bookmarkStart w:id="0" w:name="_GoBack"/>
      <w:bookmarkEnd w:id="0"/>
      <w:r>
        <w:rPr>
          <w:rFonts w:ascii="方正小标宋简体" w:eastAsia="方正小标宋简体" w:hAnsi="宋体" w:cs="宋体" w:hint="eastAsia"/>
          <w:bCs/>
          <w:color w:val="333333"/>
          <w:kern w:val="0"/>
          <w:sz w:val="44"/>
          <w:szCs w:val="44"/>
        </w:rPr>
        <w:t>云南省气象部门</w:t>
      </w:r>
    </w:p>
    <w:p w:rsidR="00037742" w:rsidRPr="001F7DE3" w:rsidRDefault="00922569" w:rsidP="00F05D57">
      <w:pPr>
        <w:widowControl/>
        <w:shd w:val="clear" w:color="auto" w:fill="FFFFFF"/>
        <w:spacing w:line="560" w:lineRule="exact"/>
        <w:jc w:val="center"/>
        <w:rPr>
          <w:rFonts w:ascii="方正小标宋简体" w:eastAsia="方正小标宋简体" w:hAnsi="宋体" w:cs="宋体"/>
          <w:color w:val="333333"/>
          <w:kern w:val="0"/>
          <w:sz w:val="44"/>
          <w:szCs w:val="44"/>
        </w:rPr>
      </w:pPr>
      <w:r>
        <w:rPr>
          <w:rFonts w:ascii="方正小标宋简体" w:eastAsia="方正小标宋简体" w:hAnsi="宋体" w:cs="宋体" w:hint="eastAsia"/>
          <w:bCs/>
          <w:color w:val="333333"/>
          <w:kern w:val="0"/>
          <w:sz w:val="44"/>
          <w:szCs w:val="44"/>
        </w:rPr>
        <w:t>2020</w:t>
      </w:r>
      <w:r w:rsidR="008E5EDF" w:rsidRPr="001F7DE3">
        <w:rPr>
          <w:rFonts w:ascii="方正小标宋简体" w:eastAsia="方正小标宋简体" w:hAnsi="宋体" w:cs="宋体" w:hint="eastAsia"/>
          <w:bCs/>
          <w:color w:val="333333"/>
          <w:kern w:val="0"/>
          <w:sz w:val="44"/>
          <w:szCs w:val="44"/>
        </w:rPr>
        <w:t>年</w:t>
      </w:r>
      <w:r w:rsidR="00037742" w:rsidRPr="001F7DE3">
        <w:rPr>
          <w:rFonts w:ascii="方正小标宋简体" w:eastAsia="方正小标宋简体" w:hAnsi="宋体" w:cs="宋体" w:hint="eastAsia"/>
          <w:bCs/>
          <w:color w:val="333333"/>
          <w:kern w:val="0"/>
          <w:sz w:val="44"/>
          <w:szCs w:val="44"/>
        </w:rPr>
        <w:t>政府信息公开工作年度报告</w:t>
      </w:r>
    </w:p>
    <w:p w:rsidR="00037742" w:rsidRDefault="00037742" w:rsidP="00F05D57">
      <w:pPr>
        <w:widowControl/>
        <w:shd w:val="clear" w:color="auto" w:fill="FFFFFF"/>
        <w:spacing w:line="560" w:lineRule="exact"/>
        <w:ind w:firstLineChars="200" w:firstLine="480"/>
        <w:rPr>
          <w:rFonts w:ascii="宋体" w:eastAsia="宋体" w:hAnsi="宋体" w:cs="宋体"/>
          <w:color w:val="333333"/>
          <w:kern w:val="0"/>
          <w:sz w:val="24"/>
          <w:szCs w:val="24"/>
        </w:rPr>
      </w:pPr>
    </w:p>
    <w:p w:rsidR="001F7DE3" w:rsidRDefault="001F7DE3" w:rsidP="00F05D57">
      <w:pPr>
        <w:widowControl/>
        <w:shd w:val="clear" w:color="auto" w:fill="FFFFFF"/>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本</w:t>
      </w:r>
      <w:r w:rsidR="00CA340A" w:rsidRPr="00F76D3F">
        <w:rPr>
          <w:rFonts w:ascii="仿宋_GB2312" w:eastAsia="仿宋_GB2312" w:hAnsi="宋体" w:cs="宋体" w:hint="eastAsia"/>
          <w:kern w:val="0"/>
          <w:sz w:val="32"/>
          <w:szCs w:val="32"/>
        </w:rPr>
        <w:t>报告</w:t>
      </w:r>
      <w:del w:id="1" w:author="胡劲松(局领导)" w:date="2021-03-18T16:57:00Z">
        <w:r w:rsidR="00CA340A" w:rsidRPr="00F76D3F" w:rsidDel="00365802">
          <w:rPr>
            <w:rFonts w:ascii="仿宋_GB2312" w:eastAsia="仿宋_GB2312" w:hAnsi="宋体" w:cs="宋体" w:hint="eastAsia"/>
            <w:kern w:val="0"/>
            <w:sz w:val="32"/>
            <w:szCs w:val="32"/>
          </w:rPr>
          <w:delText>是</w:delText>
        </w:r>
      </w:del>
      <w:r w:rsidR="00CA340A" w:rsidRPr="00F76D3F">
        <w:rPr>
          <w:rFonts w:ascii="仿宋_GB2312" w:eastAsia="仿宋_GB2312" w:hAnsi="宋体" w:cs="宋体" w:hint="eastAsia"/>
          <w:kern w:val="0"/>
          <w:sz w:val="32"/>
          <w:szCs w:val="32"/>
        </w:rPr>
        <w:t>根据《中华人民共和国政府信息公开条例》（国务院令711号）和《国务院办公厅政府信息与政务公开办公室关于工作年度报告有关事项的通知》（国办公开函〔2019〕60号）要求，由</w:t>
      </w:r>
      <w:r>
        <w:rPr>
          <w:rFonts w:ascii="仿宋_GB2312" w:eastAsia="仿宋_GB2312" w:hAnsi="宋体" w:cs="宋体" w:hint="eastAsia"/>
          <w:kern w:val="0"/>
          <w:sz w:val="32"/>
          <w:szCs w:val="32"/>
        </w:rPr>
        <w:t>云南</w:t>
      </w:r>
      <w:r w:rsidR="00CA340A" w:rsidRPr="00F76D3F">
        <w:rPr>
          <w:rFonts w:ascii="仿宋_GB2312" w:eastAsia="仿宋_GB2312" w:hAnsi="宋体" w:cs="宋体" w:hint="eastAsia"/>
          <w:kern w:val="0"/>
          <w:sz w:val="32"/>
          <w:szCs w:val="32"/>
        </w:rPr>
        <w:t>省气象局编制。全文包括：20</w:t>
      </w:r>
      <w:r w:rsidR="00922569">
        <w:rPr>
          <w:rFonts w:ascii="仿宋_GB2312" w:eastAsia="仿宋_GB2312" w:hAnsi="宋体" w:cs="宋体"/>
          <w:kern w:val="0"/>
          <w:sz w:val="32"/>
          <w:szCs w:val="32"/>
        </w:rPr>
        <w:t>20</w:t>
      </w:r>
      <w:r w:rsidR="00CA340A" w:rsidRPr="00F76D3F">
        <w:rPr>
          <w:rFonts w:ascii="仿宋_GB2312" w:eastAsia="仿宋_GB2312" w:hAnsi="宋体" w:cs="宋体" w:hint="eastAsia"/>
          <w:kern w:val="0"/>
          <w:sz w:val="32"/>
          <w:szCs w:val="32"/>
        </w:rPr>
        <w:t>年度总体情况，主动公开政府信息情况，收到和处理政府信息公开申请情况，政府信息公</w:t>
      </w:r>
      <w:r w:rsidR="001957DC">
        <w:rPr>
          <w:rFonts w:ascii="仿宋_GB2312" w:eastAsia="仿宋_GB2312" w:hAnsi="宋体" w:cs="宋体" w:hint="eastAsia"/>
          <w:kern w:val="0"/>
          <w:sz w:val="32"/>
          <w:szCs w:val="32"/>
        </w:rPr>
        <w:t>开行政复议行政诉讼情况，存在的主要问题及改进情况，其他需要报告</w:t>
      </w:r>
      <w:r w:rsidR="00CA340A" w:rsidRPr="00F76D3F">
        <w:rPr>
          <w:rFonts w:ascii="仿宋_GB2312" w:eastAsia="仿宋_GB2312" w:hAnsi="宋体" w:cs="宋体" w:hint="eastAsia"/>
          <w:kern w:val="0"/>
          <w:sz w:val="32"/>
          <w:szCs w:val="32"/>
        </w:rPr>
        <w:t>事项等6项内容。</w:t>
      </w:r>
    </w:p>
    <w:p w:rsidR="00BA592F" w:rsidRDefault="001F7DE3" w:rsidP="00F05D57">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本</w:t>
      </w:r>
      <w:r w:rsidR="00CA340A" w:rsidRPr="00F76D3F">
        <w:rPr>
          <w:rFonts w:ascii="仿宋_GB2312" w:eastAsia="仿宋_GB2312" w:hAnsi="宋体" w:cs="宋体" w:hint="eastAsia"/>
          <w:kern w:val="0"/>
          <w:sz w:val="32"/>
          <w:szCs w:val="32"/>
        </w:rPr>
        <w:t>报告中使用数据统计期限为20</w:t>
      </w:r>
      <w:r w:rsidR="00922569">
        <w:rPr>
          <w:rFonts w:ascii="仿宋_GB2312" w:eastAsia="仿宋_GB2312" w:hAnsi="宋体" w:cs="宋体"/>
          <w:kern w:val="0"/>
          <w:sz w:val="32"/>
          <w:szCs w:val="32"/>
        </w:rPr>
        <w:t>20</w:t>
      </w:r>
      <w:r w:rsidR="00CA340A" w:rsidRPr="00F76D3F">
        <w:rPr>
          <w:rFonts w:ascii="仿宋_GB2312" w:eastAsia="仿宋_GB2312" w:hAnsi="宋体" w:cs="宋体" w:hint="eastAsia"/>
          <w:kern w:val="0"/>
          <w:sz w:val="32"/>
          <w:szCs w:val="32"/>
        </w:rPr>
        <w:t>年1月1日至12月31</w:t>
      </w:r>
      <w:r>
        <w:rPr>
          <w:rFonts w:ascii="仿宋_GB2312" w:eastAsia="仿宋_GB2312" w:hAnsi="宋体" w:cs="宋体" w:hint="eastAsia"/>
          <w:kern w:val="0"/>
          <w:sz w:val="32"/>
          <w:szCs w:val="32"/>
        </w:rPr>
        <w:t>日。</w:t>
      </w:r>
      <w:r w:rsidR="009473FA">
        <w:rPr>
          <w:rFonts w:ascii="仿宋_GB2312" w:eastAsia="仿宋_GB2312" w:hAnsi="宋体" w:cs="宋体" w:hint="eastAsia"/>
          <w:kern w:val="0"/>
          <w:sz w:val="32"/>
          <w:szCs w:val="32"/>
        </w:rPr>
        <w:t>报告</w:t>
      </w:r>
      <w:r w:rsidR="009473FA">
        <w:rPr>
          <w:rFonts w:ascii="仿宋_GB2312" w:eastAsia="仿宋_GB2312" w:hAnsi="宋体" w:cs="宋体"/>
          <w:kern w:val="0"/>
          <w:sz w:val="32"/>
          <w:szCs w:val="32"/>
        </w:rPr>
        <w:t>可在</w:t>
      </w:r>
      <w:r w:rsidRPr="0071252B">
        <w:rPr>
          <w:rFonts w:ascii="仿宋_GB2312" w:eastAsia="仿宋_GB2312" w:hint="eastAsia"/>
          <w:sz w:val="32"/>
          <w:szCs w:val="32"/>
          <w:shd w:val="clear" w:color="auto" w:fill="FFFFFF"/>
        </w:rPr>
        <w:t>云南省气象局网站（</w:t>
      </w:r>
      <w:r w:rsidR="0072257A">
        <w:rPr>
          <w:rFonts w:ascii="仿宋_GB2312" w:eastAsia="仿宋_GB2312"/>
          <w:sz w:val="32"/>
          <w:szCs w:val="32"/>
          <w:shd w:val="clear" w:color="auto" w:fill="FFFFFF"/>
        </w:rPr>
        <w:t>http:</w:t>
      </w:r>
      <w:r w:rsidR="00EA0C62">
        <w:rPr>
          <w:rFonts w:ascii="仿宋_GB2312" w:eastAsia="仿宋_GB2312" w:hint="eastAsia"/>
          <w:sz w:val="32"/>
          <w:szCs w:val="32"/>
          <w:shd w:val="clear" w:color="auto" w:fill="FFFFFF"/>
        </w:rPr>
        <w:t>//</w:t>
      </w:r>
      <w:r w:rsidR="0072257A">
        <w:rPr>
          <w:rFonts w:ascii="仿宋_GB2312" w:eastAsia="仿宋_GB2312"/>
          <w:sz w:val="32"/>
          <w:szCs w:val="32"/>
          <w:shd w:val="clear" w:color="auto" w:fill="FFFFFF"/>
        </w:rPr>
        <w:t>yn.cma.gov.cn</w:t>
      </w:r>
      <w:r w:rsidRPr="0071252B">
        <w:rPr>
          <w:rFonts w:ascii="仿宋_GB2312" w:eastAsia="仿宋_GB2312" w:hint="eastAsia"/>
          <w:sz w:val="32"/>
          <w:szCs w:val="32"/>
          <w:shd w:val="clear" w:color="auto" w:fill="FFFFFF"/>
        </w:rPr>
        <w:t>）</w:t>
      </w:r>
      <w:r w:rsidRPr="00F76D3F">
        <w:rPr>
          <w:rFonts w:ascii="仿宋_GB2312" w:eastAsia="仿宋_GB2312" w:hAnsi="宋体" w:cs="宋体" w:hint="eastAsia"/>
          <w:kern w:val="0"/>
          <w:sz w:val="32"/>
          <w:szCs w:val="32"/>
        </w:rPr>
        <w:t>信息公开栏目下载。</w:t>
      </w:r>
    </w:p>
    <w:p w:rsidR="00BA592F" w:rsidRDefault="00037742" w:rsidP="00F05D57">
      <w:pPr>
        <w:spacing w:line="560" w:lineRule="exact"/>
        <w:ind w:firstLineChars="200" w:firstLine="640"/>
        <w:rPr>
          <w:rFonts w:ascii="黑体" w:eastAsia="黑体" w:hAnsi="黑体"/>
          <w:sz w:val="32"/>
          <w:szCs w:val="32"/>
          <w:shd w:val="clear" w:color="auto" w:fill="FFFFFF"/>
        </w:rPr>
      </w:pPr>
      <w:r w:rsidRPr="00071104">
        <w:rPr>
          <w:rFonts w:ascii="黑体" w:eastAsia="黑体" w:hAnsi="黑体" w:hint="eastAsia"/>
          <w:sz w:val="32"/>
          <w:szCs w:val="32"/>
          <w:shd w:val="clear" w:color="auto" w:fill="FFFFFF"/>
        </w:rPr>
        <w:t>一、总体情况</w:t>
      </w:r>
    </w:p>
    <w:p w:rsidR="0053317E" w:rsidRDefault="0053317E" w:rsidP="00F05D57">
      <w:pPr>
        <w:spacing w:line="560" w:lineRule="exact"/>
        <w:ind w:firstLineChars="200" w:firstLine="640"/>
        <w:rPr>
          <w:rFonts w:ascii="仿宋_GB2312" w:eastAsia="仿宋_GB2312"/>
          <w:sz w:val="32"/>
          <w:szCs w:val="32"/>
          <w:shd w:val="clear" w:color="auto" w:fill="FFFFFF"/>
        </w:rPr>
      </w:pPr>
      <w:r w:rsidRPr="0053317E">
        <w:rPr>
          <w:rFonts w:ascii="仿宋_GB2312" w:eastAsia="仿宋_GB2312" w:hint="eastAsia"/>
          <w:sz w:val="32"/>
          <w:szCs w:val="32"/>
          <w:shd w:val="clear" w:color="auto" w:fill="FFFFFF"/>
        </w:rPr>
        <w:t>2020年，云南省气象</w:t>
      </w:r>
      <w:r w:rsidR="00E91E17">
        <w:rPr>
          <w:rFonts w:ascii="仿宋_GB2312" w:eastAsia="仿宋_GB2312" w:hint="eastAsia"/>
          <w:sz w:val="32"/>
          <w:szCs w:val="32"/>
          <w:shd w:val="clear" w:color="auto" w:fill="FFFFFF"/>
        </w:rPr>
        <w:t>系统</w:t>
      </w:r>
      <w:r w:rsidRPr="0053317E">
        <w:rPr>
          <w:rFonts w:ascii="仿宋_GB2312" w:eastAsia="仿宋_GB2312" w:hint="eastAsia"/>
          <w:sz w:val="32"/>
          <w:szCs w:val="32"/>
          <w:shd w:val="clear" w:color="auto" w:fill="FFFFFF"/>
        </w:rPr>
        <w:t>全面学习贯彻落实《中华人民共和国政府信息公开条例》，</w:t>
      </w:r>
      <w:r>
        <w:rPr>
          <w:rFonts w:ascii="仿宋_GB2312" w:eastAsia="仿宋_GB2312" w:hint="eastAsia"/>
          <w:sz w:val="32"/>
          <w:szCs w:val="32"/>
          <w:shd w:val="clear" w:color="auto" w:fill="FFFFFF"/>
        </w:rPr>
        <w:t>在</w:t>
      </w:r>
      <w:r>
        <w:rPr>
          <w:rFonts w:ascii="仿宋_GB2312" w:eastAsia="仿宋_GB2312"/>
          <w:sz w:val="32"/>
          <w:szCs w:val="32"/>
          <w:shd w:val="clear" w:color="auto" w:fill="FFFFFF"/>
        </w:rPr>
        <w:t>中国气象局办公室和</w:t>
      </w:r>
      <w:r>
        <w:rPr>
          <w:rFonts w:ascii="仿宋_GB2312" w:eastAsia="仿宋_GB2312" w:hint="eastAsia"/>
          <w:sz w:val="32"/>
          <w:szCs w:val="32"/>
          <w:shd w:val="clear" w:color="auto" w:fill="FFFFFF"/>
        </w:rPr>
        <w:t>全</w:t>
      </w:r>
      <w:r w:rsidRPr="00246239">
        <w:rPr>
          <w:rFonts w:ascii="仿宋_GB2312" w:eastAsia="仿宋_GB2312" w:hint="eastAsia"/>
          <w:sz w:val="32"/>
          <w:szCs w:val="32"/>
          <w:shd w:val="clear" w:color="auto" w:fill="FFFFFF"/>
        </w:rPr>
        <w:t>省</w:t>
      </w:r>
      <w:r>
        <w:rPr>
          <w:rFonts w:ascii="仿宋_GB2312" w:eastAsia="仿宋_GB2312" w:hint="eastAsia"/>
          <w:sz w:val="32"/>
          <w:szCs w:val="32"/>
          <w:shd w:val="clear" w:color="auto" w:fill="FFFFFF"/>
        </w:rPr>
        <w:t>各级</w:t>
      </w:r>
      <w:r w:rsidRPr="00246239">
        <w:rPr>
          <w:rFonts w:ascii="仿宋_GB2312" w:eastAsia="仿宋_GB2312" w:hint="eastAsia"/>
          <w:sz w:val="32"/>
          <w:szCs w:val="32"/>
          <w:shd w:val="clear" w:color="auto" w:fill="FFFFFF"/>
        </w:rPr>
        <w:t>政务公开领导小组办公室</w:t>
      </w:r>
      <w:r w:rsidRPr="00246239">
        <w:rPr>
          <w:rFonts w:ascii="仿宋_GB2312" w:eastAsia="仿宋_GB2312"/>
          <w:sz w:val="32"/>
          <w:szCs w:val="32"/>
          <w:shd w:val="clear" w:color="auto" w:fill="FFFFFF"/>
        </w:rPr>
        <w:t>指导下，</w:t>
      </w:r>
      <w:r>
        <w:rPr>
          <w:rFonts w:ascii="仿宋_GB2312" w:eastAsia="仿宋_GB2312" w:hint="eastAsia"/>
          <w:sz w:val="32"/>
          <w:szCs w:val="32"/>
          <w:shd w:val="clear" w:color="auto" w:fill="FFFFFF"/>
        </w:rPr>
        <w:t>围绕</w:t>
      </w:r>
      <w:r>
        <w:rPr>
          <w:rFonts w:ascii="仿宋_GB2312" w:eastAsia="仿宋_GB2312"/>
          <w:sz w:val="32"/>
          <w:szCs w:val="32"/>
          <w:shd w:val="clear" w:color="auto" w:fill="FFFFFF"/>
        </w:rPr>
        <w:t>云南气象现代化高质量发展和公众</w:t>
      </w:r>
      <w:r w:rsidR="005729A2">
        <w:rPr>
          <w:rFonts w:ascii="仿宋_GB2312" w:eastAsia="仿宋_GB2312" w:hint="eastAsia"/>
          <w:sz w:val="32"/>
          <w:szCs w:val="32"/>
          <w:shd w:val="clear" w:color="auto" w:fill="FFFFFF"/>
        </w:rPr>
        <w:t>气象</w:t>
      </w:r>
      <w:r>
        <w:rPr>
          <w:rFonts w:ascii="仿宋_GB2312" w:eastAsia="仿宋_GB2312"/>
          <w:sz w:val="32"/>
          <w:szCs w:val="32"/>
          <w:shd w:val="clear" w:color="auto" w:fill="FFFFFF"/>
        </w:rPr>
        <w:t>服务关切问题，</w:t>
      </w:r>
      <w:r w:rsidRPr="0053317E">
        <w:rPr>
          <w:rFonts w:ascii="仿宋_GB2312" w:eastAsia="仿宋_GB2312" w:hint="eastAsia"/>
          <w:sz w:val="32"/>
          <w:szCs w:val="32"/>
          <w:shd w:val="clear" w:color="auto" w:fill="FFFFFF"/>
        </w:rPr>
        <w:t>扎实推进政府信息公开工作。</w:t>
      </w:r>
    </w:p>
    <w:p w:rsidR="00FE2CBA" w:rsidRDefault="00FE2CBA" w:rsidP="00F05D57">
      <w:pPr>
        <w:spacing w:line="560" w:lineRule="exact"/>
        <w:ind w:firstLineChars="200" w:firstLine="640"/>
        <w:rPr>
          <w:rFonts w:ascii="楷体_GB2312" w:eastAsia="楷体_GB2312"/>
          <w:sz w:val="32"/>
          <w:szCs w:val="32"/>
          <w:shd w:val="clear" w:color="auto" w:fill="FFFFFF"/>
        </w:rPr>
      </w:pPr>
      <w:r w:rsidRPr="00FE2CBA">
        <w:rPr>
          <w:rFonts w:ascii="楷体_GB2312" w:eastAsia="楷体_GB2312" w:hint="eastAsia"/>
          <w:sz w:val="32"/>
          <w:szCs w:val="32"/>
          <w:shd w:val="clear" w:color="auto" w:fill="FFFFFF"/>
        </w:rPr>
        <w:t>（一）主动公开政府信息</w:t>
      </w:r>
      <w:r w:rsidR="009849B2">
        <w:rPr>
          <w:rFonts w:ascii="楷体_GB2312" w:eastAsia="楷体_GB2312" w:hint="eastAsia"/>
          <w:sz w:val="32"/>
          <w:szCs w:val="32"/>
          <w:shd w:val="clear" w:color="auto" w:fill="FFFFFF"/>
        </w:rPr>
        <w:t>工作</w:t>
      </w:r>
      <w:r w:rsidRPr="00FE2CBA">
        <w:rPr>
          <w:rFonts w:ascii="楷体_GB2312" w:eastAsia="楷体_GB2312" w:hint="eastAsia"/>
          <w:sz w:val="32"/>
          <w:szCs w:val="32"/>
          <w:shd w:val="clear" w:color="auto" w:fill="FFFFFF"/>
        </w:rPr>
        <w:t>情况</w:t>
      </w:r>
    </w:p>
    <w:p w:rsidR="00FE2CBA" w:rsidRPr="00973C7F" w:rsidRDefault="009849B2" w:rsidP="00F05D57">
      <w:pPr>
        <w:spacing w:line="56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全省气象</w:t>
      </w:r>
      <w:r>
        <w:rPr>
          <w:rFonts w:ascii="仿宋_GB2312" w:eastAsia="仿宋_GB2312"/>
          <w:sz w:val="32"/>
          <w:szCs w:val="32"/>
          <w:shd w:val="clear" w:color="auto" w:fill="FFFFFF"/>
        </w:rPr>
        <w:t>系统各级各部门</w:t>
      </w:r>
      <w:r w:rsidR="00973C7F" w:rsidRPr="00973C7F">
        <w:rPr>
          <w:rFonts w:ascii="仿宋_GB2312" w:eastAsia="仿宋_GB2312" w:hint="eastAsia"/>
          <w:sz w:val="32"/>
          <w:szCs w:val="32"/>
          <w:shd w:val="clear" w:color="auto" w:fill="FFFFFF"/>
        </w:rPr>
        <w:t>结合</w:t>
      </w:r>
      <w:r>
        <w:rPr>
          <w:rFonts w:ascii="仿宋_GB2312" w:eastAsia="仿宋_GB2312" w:hint="eastAsia"/>
          <w:sz w:val="32"/>
          <w:szCs w:val="32"/>
          <w:shd w:val="clear" w:color="auto" w:fill="FFFFFF"/>
        </w:rPr>
        <w:t>本部门</w:t>
      </w:r>
      <w:r w:rsidR="00973C7F" w:rsidRPr="00973C7F">
        <w:rPr>
          <w:rFonts w:ascii="仿宋_GB2312" w:eastAsia="仿宋_GB2312" w:hint="eastAsia"/>
          <w:sz w:val="32"/>
          <w:szCs w:val="32"/>
          <w:shd w:val="clear" w:color="auto" w:fill="FFFFFF"/>
        </w:rPr>
        <w:t>实际，</w:t>
      </w:r>
      <w:r>
        <w:rPr>
          <w:rFonts w:ascii="仿宋_GB2312" w:eastAsia="仿宋_GB2312" w:hint="eastAsia"/>
          <w:sz w:val="32"/>
          <w:szCs w:val="32"/>
          <w:shd w:val="clear" w:color="auto" w:fill="FFFFFF"/>
        </w:rPr>
        <w:t>参照</w:t>
      </w:r>
      <w:r w:rsidRPr="00973C7F">
        <w:rPr>
          <w:rFonts w:ascii="仿宋_GB2312" w:eastAsia="仿宋_GB2312" w:hint="eastAsia"/>
          <w:sz w:val="32"/>
          <w:szCs w:val="32"/>
          <w:shd w:val="clear" w:color="auto" w:fill="FFFFFF"/>
        </w:rPr>
        <w:t>《云南省气象局政府信息公开基本目录》</w:t>
      </w:r>
      <w:r>
        <w:rPr>
          <w:rFonts w:ascii="仿宋_GB2312" w:eastAsia="仿宋_GB2312" w:hint="eastAsia"/>
          <w:sz w:val="32"/>
          <w:szCs w:val="32"/>
          <w:shd w:val="clear" w:color="auto" w:fill="FFFFFF"/>
        </w:rPr>
        <w:t>,进一步</w:t>
      </w:r>
      <w:r>
        <w:rPr>
          <w:rFonts w:ascii="仿宋_GB2312" w:eastAsia="仿宋_GB2312"/>
          <w:sz w:val="32"/>
          <w:szCs w:val="32"/>
          <w:shd w:val="clear" w:color="auto" w:fill="FFFFFF"/>
        </w:rPr>
        <w:t>细化本单位主动公开</w:t>
      </w:r>
      <w:r w:rsidR="004568E4">
        <w:rPr>
          <w:rFonts w:ascii="仿宋_GB2312" w:eastAsia="仿宋_GB2312" w:hint="eastAsia"/>
          <w:sz w:val="32"/>
          <w:szCs w:val="32"/>
          <w:shd w:val="clear" w:color="auto" w:fill="FFFFFF"/>
        </w:rPr>
        <w:t>目录</w:t>
      </w:r>
      <w:r>
        <w:rPr>
          <w:rFonts w:ascii="仿宋_GB2312" w:eastAsia="仿宋_GB2312"/>
          <w:sz w:val="32"/>
          <w:szCs w:val="32"/>
          <w:shd w:val="clear" w:color="auto" w:fill="FFFFFF"/>
        </w:rPr>
        <w:t>，主要包括的内容</w:t>
      </w:r>
      <w:r>
        <w:rPr>
          <w:rFonts w:ascii="仿宋_GB2312" w:eastAsia="仿宋_GB2312" w:hint="eastAsia"/>
          <w:sz w:val="32"/>
          <w:szCs w:val="32"/>
          <w:shd w:val="clear" w:color="auto" w:fill="FFFFFF"/>
        </w:rPr>
        <w:t>有</w:t>
      </w:r>
      <w:r w:rsidR="00973C7F" w:rsidRPr="00973C7F">
        <w:rPr>
          <w:rFonts w:ascii="仿宋_GB2312" w:eastAsia="仿宋_GB2312" w:hint="eastAsia"/>
          <w:sz w:val="32"/>
          <w:szCs w:val="32"/>
          <w:shd w:val="clear" w:color="auto" w:fill="FFFFFF"/>
        </w:rPr>
        <w:t>机构与职能、法规标准、政策文件、规划计划、行政执法、财政资金、人事信息、其他信</w:t>
      </w:r>
      <w:r w:rsidR="00973C7F" w:rsidRPr="00973C7F">
        <w:rPr>
          <w:rFonts w:ascii="仿宋_GB2312" w:eastAsia="仿宋_GB2312" w:hint="eastAsia"/>
          <w:sz w:val="32"/>
          <w:szCs w:val="32"/>
          <w:shd w:val="clear" w:color="auto" w:fill="FFFFFF"/>
        </w:rPr>
        <w:lastRenderedPageBreak/>
        <w:t>息等8</w:t>
      </w:r>
      <w:r w:rsidR="004568E4">
        <w:rPr>
          <w:rFonts w:ascii="仿宋_GB2312" w:eastAsia="仿宋_GB2312" w:hint="eastAsia"/>
          <w:sz w:val="32"/>
          <w:szCs w:val="32"/>
          <w:shd w:val="clear" w:color="auto" w:fill="FFFFFF"/>
        </w:rPr>
        <w:t>个部分</w:t>
      </w:r>
      <w:r w:rsidR="00973C7F" w:rsidRPr="00973C7F">
        <w:rPr>
          <w:rFonts w:ascii="仿宋_GB2312" w:eastAsia="仿宋_GB2312" w:hint="eastAsia"/>
          <w:sz w:val="32"/>
          <w:szCs w:val="32"/>
          <w:shd w:val="clear" w:color="auto" w:fill="FFFFFF"/>
        </w:rPr>
        <w:t>。</w:t>
      </w:r>
      <w:r w:rsidR="00967820" w:rsidRPr="00967820">
        <w:rPr>
          <w:rFonts w:ascii="仿宋_GB2312" w:eastAsia="仿宋_GB2312" w:hint="eastAsia"/>
          <w:sz w:val="32"/>
          <w:szCs w:val="32"/>
          <w:shd w:val="clear" w:color="auto" w:fill="FFFFFF"/>
        </w:rPr>
        <w:t>依托</w:t>
      </w:r>
      <w:r w:rsidR="00967820">
        <w:rPr>
          <w:rFonts w:ascii="仿宋_GB2312" w:eastAsia="仿宋_GB2312" w:hint="eastAsia"/>
          <w:sz w:val="32"/>
          <w:szCs w:val="32"/>
          <w:shd w:val="clear" w:color="auto" w:fill="FFFFFF"/>
        </w:rPr>
        <w:t>云南省</w:t>
      </w:r>
      <w:r w:rsidR="00967820">
        <w:rPr>
          <w:rFonts w:ascii="仿宋_GB2312" w:eastAsia="仿宋_GB2312"/>
          <w:sz w:val="32"/>
          <w:szCs w:val="32"/>
          <w:shd w:val="clear" w:color="auto" w:fill="FFFFFF"/>
        </w:rPr>
        <w:t>气象局</w:t>
      </w:r>
      <w:r w:rsidR="00CC6222">
        <w:rPr>
          <w:rFonts w:ascii="仿宋_GB2312" w:eastAsia="仿宋_GB2312" w:hint="eastAsia"/>
          <w:sz w:val="32"/>
          <w:szCs w:val="32"/>
          <w:shd w:val="clear" w:color="auto" w:fill="FFFFFF"/>
        </w:rPr>
        <w:t>政府网站</w:t>
      </w:r>
      <w:r w:rsidR="00967820">
        <w:rPr>
          <w:rFonts w:ascii="仿宋_GB2312" w:eastAsia="仿宋_GB2312" w:hint="eastAsia"/>
          <w:sz w:val="32"/>
          <w:szCs w:val="32"/>
          <w:shd w:val="clear" w:color="auto" w:fill="FFFFFF"/>
        </w:rPr>
        <w:t>，</w:t>
      </w:r>
      <w:r w:rsidR="00967820" w:rsidRPr="00967820">
        <w:rPr>
          <w:rFonts w:ascii="仿宋_GB2312" w:eastAsia="仿宋_GB2312" w:hint="eastAsia"/>
          <w:sz w:val="32"/>
          <w:szCs w:val="32"/>
          <w:shd w:val="clear" w:color="auto" w:fill="FFFFFF"/>
        </w:rPr>
        <w:t>规范发布</w:t>
      </w:r>
      <w:r w:rsidR="00967820">
        <w:rPr>
          <w:rFonts w:ascii="仿宋_GB2312" w:eastAsia="仿宋_GB2312" w:hint="eastAsia"/>
          <w:sz w:val="32"/>
          <w:szCs w:val="32"/>
          <w:shd w:val="clear" w:color="auto" w:fill="FFFFFF"/>
        </w:rPr>
        <w:t>云南省气象</w:t>
      </w:r>
      <w:r w:rsidR="00967820">
        <w:rPr>
          <w:rFonts w:ascii="仿宋_GB2312" w:eastAsia="仿宋_GB2312"/>
          <w:sz w:val="32"/>
          <w:szCs w:val="32"/>
          <w:shd w:val="clear" w:color="auto" w:fill="FFFFFF"/>
        </w:rPr>
        <w:t>部门</w:t>
      </w:r>
      <w:r w:rsidR="00967820" w:rsidRPr="00967820">
        <w:rPr>
          <w:rFonts w:ascii="仿宋_GB2312" w:eastAsia="仿宋_GB2312" w:hint="eastAsia"/>
          <w:sz w:val="32"/>
          <w:szCs w:val="32"/>
          <w:shd w:val="clear" w:color="auto" w:fill="FFFFFF"/>
        </w:rPr>
        <w:t>主动公开的政府信息，保障法定主动公开政府信息集中统一、内容准确、更新及时、方便查询。</w:t>
      </w:r>
    </w:p>
    <w:p w:rsidR="00FE2CBA" w:rsidRDefault="00FE2CBA" w:rsidP="00F05D57">
      <w:pPr>
        <w:spacing w:line="560" w:lineRule="exact"/>
        <w:ind w:firstLineChars="200" w:firstLine="640"/>
        <w:rPr>
          <w:rFonts w:ascii="楷体_GB2312" w:eastAsia="楷体_GB2312"/>
          <w:sz w:val="32"/>
          <w:szCs w:val="32"/>
          <w:shd w:val="clear" w:color="auto" w:fill="FFFFFF"/>
        </w:rPr>
      </w:pPr>
      <w:r w:rsidRPr="00FE2CBA">
        <w:rPr>
          <w:rFonts w:ascii="楷体_GB2312" w:eastAsia="楷体_GB2312"/>
          <w:sz w:val="32"/>
          <w:szCs w:val="32"/>
          <w:shd w:val="clear" w:color="auto" w:fill="FFFFFF"/>
        </w:rPr>
        <w:t>（二）依申请公开工作情况</w:t>
      </w:r>
    </w:p>
    <w:p w:rsidR="00FE2CBA" w:rsidRPr="004568E4" w:rsidRDefault="004568E4" w:rsidP="00F05D57">
      <w:pPr>
        <w:spacing w:line="560" w:lineRule="exact"/>
        <w:ind w:firstLineChars="200" w:firstLine="640"/>
        <w:rPr>
          <w:rFonts w:ascii="仿宋_GB2312" w:eastAsia="仿宋_GB2312"/>
          <w:sz w:val="32"/>
          <w:szCs w:val="32"/>
          <w:shd w:val="clear" w:color="auto" w:fill="FFFFFF"/>
        </w:rPr>
      </w:pPr>
      <w:r w:rsidRPr="004568E4">
        <w:rPr>
          <w:rFonts w:ascii="仿宋_GB2312" w:eastAsia="仿宋_GB2312" w:hint="eastAsia"/>
          <w:sz w:val="32"/>
          <w:szCs w:val="32"/>
          <w:shd w:val="clear" w:color="auto" w:fill="FFFFFF"/>
        </w:rPr>
        <w:t>及时</w:t>
      </w:r>
      <w:r w:rsidRPr="004568E4">
        <w:rPr>
          <w:rFonts w:ascii="仿宋_GB2312" w:eastAsia="仿宋_GB2312"/>
          <w:sz w:val="32"/>
          <w:szCs w:val="32"/>
          <w:shd w:val="clear" w:color="auto" w:fill="FFFFFF"/>
        </w:rPr>
        <w:t>更新</w:t>
      </w:r>
      <w:r w:rsidRPr="004568E4">
        <w:rPr>
          <w:rFonts w:ascii="仿宋_GB2312" w:eastAsia="仿宋_GB2312" w:hint="eastAsia"/>
          <w:sz w:val="32"/>
          <w:szCs w:val="32"/>
          <w:shd w:val="clear" w:color="auto" w:fill="FFFFFF"/>
        </w:rPr>
        <w:t>《云南省气象局政府信息公开指南》，</w:t>
      </w:r>
      <w:r w:rsidRPr="004568E4">
        <w:rPr>
          <w:rFonts w:ascii="仿宋_GB2312" w:eastAsia="仿宋_GB2312"/>
          <w:sz w:val="32"/>
          <w:szCs w:val="32"/>
          <w:shd w:val="clear" w:color="auto" w:fill="FFFFFF"/>
        </w:rPr>
        <w:t>进一步明确</w:t>
      </w:r>
      <w:r w:rsidRPr="004568E4">
        <w:rPr>
          <w:rFonts w:ascii="仿宋_GB2312" w:eastAsia="仿宋_GB2312" w:hint="eastAsia"/>
          <w:sz w:val="32"/>
          <w:szCs w:val="32"/>
          <w:shd w:val="clear" w:color="auto" w:fill="FFFFFF"/>
        </w:rPr>
        <w:t>公众获取依申请公开信息的主要渠道和具体方式。</w:t>
      </w:r>
      <w:r w:rsidR="009849B2" w:rsidRPr="004568E4">
        <w:rPr>
          <w:rFonts w:ascii="仿宋_GB2312" w:eastAsia="仿宋_GB2312" w:hint="eastAsia"/>
          <w:sz w:val="32"/>
          <w:szCs w:val="32"/>
          <w:shd w:val="clear" w:color="auto" w:fill="FFFFFF"/>
        </w:rPr>
        <w:t>切实保证书面、网络、传真等申请渠道实时有效，满足社会公众各种申请条件。</w:t>
      </w:r>
      <w:r w:rsidR="002A2862">
        <w:rPr>
          <w:rFonts w:ascii="仿宋_GB2312" w:eastAsia="仿宋_GB2312" w:hint="eastAsia"/>
          <w:sz w:val="32"/>
          <w:szCs w:val="32"/>
          <w:shd w:val="clear" w:color="auto" w:fill="FFFFFF"/>
        </w:rPr>
        <w:t>进一步</w:t>
      </w:r>
      <w:r w:rsidR="002A2862">
        <w:rPr>
          <w:rFonts w:ascii="仿宋_GB2312" w:eastAsia="仿宋_GB2312"/>
          <w:sz w:val="32"/>
          <w:szCs w:val="32"/>
          <w:shd w:val="clear" w:color="auto" w:fill="FFFFFF"/>
        </w:rPr>
        <w:t>优化</w:t>
      </w:r>
      <w:r w:rsidR="002A2862">
        <w:rPr>
          <w:rFonts w:ascii="仿宋_GB2312" w:eastAsia="仿宋_GB2312" w:hint="eastAsia"/>
          <w:sz w:val="32"/>
          <w:szCs w:val="32"/>
          <w:shd w:val="clear" w:color="auto" w:fill="FFFFFF"/>
        </w:rPr>
        <w:t>网络申请</w:t>
      </w:r>
      <w:r w:rsidR="002A2862" w:rsidRPr="002A2862">
        <w:rPr>
          <w:rFonts w:ascii="仿宋_GB2312" w:eastAsia="仿宋_GB2312" w:hint="eastAsia"/>
          <w:sz w:val="32"/>
          <w:szCs w:val="32"/>
          <w:shd w:val="clear" w:color="auto" w:fill="FFFFFF"/>
        </w:rPr>
        <w:t>受理方式，</w:t>
      </w:r>
      <w:r w:rsidR="009849B2" w:rsidRPr="004568E4">
        <w:rPr>
          <w:rFonts w:ascii="仿宋_GB2312" w:eastAsia="仿宋_GB2312" w:hint="eastAsia"/>
          <w:sz w:val="32"/>
          <w:szCs w:val="32"/>
          <w:shd w:val="clear" w:color="auto" w:fill="FFFFFF"/>
        </w:rPr>
        <w:t>提升依申请公开的办理质效。进一步完善依申请公开答复的标准化、规范化</w:t>
      </w:r>
      <w:r w:rsidR="002A2862">
        <w:rPr>
          <w:rFonts w:ascii="仿宋_GB2312" w:eastAsia="仿宋_GB2312" w:hint="eastAsia"/>
          <w:sz w:val="32"/>
          <w:szCs w:val="32"/>
          <w:shd w:val="clear" w:color="auto" w:fill="FFFFFF"/>
        </w:rPr>
        <w:t>，</w:t>
      </w:r>
      <w:r w:rsidR="002A2862" w:rsidRPr="002A2862">
        <w:rPr>
          <w:rFonts w:ascii="仿宋_GB2312" w:eastAsia="仿宋_GB2312" w:hint="eastAsia"/>
          <w:sz w:val="32"/>
          <w:szCs w:val="32"/>
          <w:shd w:val="clear" w:color="auto" w:fill="FFFFFF"/>
        </w:rPr>
        <w:t>切实保障了申请人的知情权和合法权益。</w:t>
      </w:r>
    </w:p>
    <w:p w:rsidR="00FE2CBA" w:rsidRDefault="00FE2CBA" w:rsidP="00F05D57">
      <w:pPr>
        <w:spacing w:line="560" w:lineRule="exact"/>
        <w:ind w:firstLineChars="200" w:firstLine="640"/>
        <w:rPr>
          <w:rFonts w:ascii="楷体_GB2312" w:eastAsia="楷体_GB2312"/>
          <w:sz w:val="32"/>
          <w:szCs w:val="32"/>
          <w:shd w:val="clear" w:color="auto" w:fill="FFFFFF"/>
        </w:rPr>
      </w:pPr>
      <w:r w:rsidRPr="00FE2CBA">
        <w:rPr>
          <w:rFonts w:ascii="楷体_GB2312" w:eastAsia="楷体_GB2312"/>
          <w:sz w:val="32"/>
          <w:szCs w:val="32"/>
          <w:shd w:val="clear" w:color="auto" w:fill="FFFFFF"/>
        </w:rPr>
        <w:t>（三）政府信息管理</w:t>
      </w:r>
      <w:r w:rsidR="007A0EB7" w:rsidRPr="00FE2CBA">
        <w:rPr>
          <w:rFonts w:ascii="楷体_GB2312" w:eastAsia="楷体_GB2312"/>
          <w:sz w:val="32"/>
          <w:szCs w:val="32"/>
          <w:shd w:val="clear" w:color="auto" w:fill="FFFFFF"/>
        </w:rPr>
        <w:t>情况</w:t>
      </w:r>
    </w:p>
    <w:p w:rsidR="00F55D40" w:rsidRPr="00F55D40" w:rsidRDefault="00FF41ED" w:rsidP="00F05D57">
      <w:pPr>
        <w:spacing w:line="560" w:lineRule="exact"/>
        <w:ind w:firstLineChars="200" w:firstLine="640"/>
        <w:rPr>
          <w:rFonts w:ascii="仿宋_GB2312" w:eastAsia="仿宋_GB2312"/>
          <w:sz w:val="32"/>
          <w:szCs w:val="32"/>
          <w:shd w:val="clear" w:color="auto" w:fill="FFFFFF"/>
        </w:rPr>
      </w:pPr>
      <w:del w:id="2" w:author="冯颖(处长)" w:date="2021-03-15T11:52:00Z">
        <w:r w:rsidRPr="00F55D40" w:rsidDel="00AA6BA8">
          <w:rPr>
            <w:rFonts w:ascii="仿宋_GB2312" w:eastAsia="仿宋_GB2312" w:hint="eastAsia"/>
            <w:sz w:val="32"/>
            <w:szCs w:val="32"/>
            <w:shd w:val="clear" w:color="auto" w:fill="FFFFFF"/>
          </w:rPr>
          <w:delText>进一步规范云南省气象局政府网站管理，</w:delText>
        </w:r>
      </w:del>
      <w:r w:rsidRPr="00F55D40">
        <w:rPr>
          <w:rFonts w:ascii="仿宋_GB2312" w:eastAsia="仿宋_GB2312" w:hint="eastAsia"/>
          <w:sz w:val="32"/>
          <w:szCs w:val="32"/>
          <w:shd w:val="clear" w:color="auto" w:fill="FFFFFF"/>
        </w:rPr>
        <w:t>制定下发</w:t>
      </w:r>
      <w:r w:rsidR="00CC6222" w:rsidRPr="00F55D40">
        <w:rPr>
          <w:rFonts w:ascii="仿宋_GB2312" w:eastAsia="仿宋_GB2312" w:hint="eastAsia"/>
          <w:sz w:val="32"/>
          <w:szCs w:val="32"/>
          <w:shd w:val="clear" w:color="auto" w:fill="FFFFFF"/>
        </w:rPr>
        <w:t>《云南省气象局政府网站管理办法》，</w:t>
      </w:r>
      <w:ins w:id="3" w:author="冯颖(处长)" w:date="2021-03-15T11:52:00Z">
        <w:r w:rsidR="00AA6BA8" w:rsidRPr="00F55D40">
          <w:rPr>
            <w:rFonts w:ascii="仿宋_GB2312" w:eastAsia="仿宋_GB2312" w:hint="eastAsia"/>
            <w:sz w:val="32"/>
            <w:szCs w:val="32"/>
            <w:shd w:val="clear" w:color="auto" w:fill="FFFFFF"/>
          </w:rPr>
          <w:t>进一步规范</w:t>
        </w:r>
        <w:r w:rsidR="00AA6BA8">
          <w:rPr>
            <w:rFonts w:ascii="仿宋_GB2312" w:eastAsia="仿宋_GB2312" w:hint="eastAsia"/>
            <w:sz w:val="32"/>
            <w:szCs w:val="32"/>
            <w:shd w:val="clear" w:color="auto" w:fill="FFFFFF"/>
          </w:rPr>
          <w:t>政府信息公开</w:t>
        </w:r>
        <w:r w:rsidR="00AA6BA8">
          <w:rPr>
            <w:rFonts w:ascii="仿宋_GB2312" w:eastAsia="仿宋_GB2312"/>
            <w:sz w:val="32"/>
            <w:szCs w:val="32"/>
            <w:shd w:val="clear" w:color="auto" w:fill="FFFFFF"/>
          </w:rPr>
          <w:t>专栏</w:t>
        </w:r>
        <w:r w:rsidR="00AA6BA8" w:rsidRPr="00F55D40">
          <w:rPr>
            <w:rFonts w:ascii="仿宋_GB2312" w:eastAsia="仿宋_GB2312" w:hint="eastAsia"/>
            <w:sz w:val="32"/>
            <w:szCs w:val="32"/>
            <w:shd w:val="clear" w:color="auto" w:fill="FFFFFF"/>
          </w:rPr>
          <w:t>管理，</w:t>
        </w:r>
      </w:ins>
      <w:r w:rsidR="00CC6222" w:rsidRPr="00F55D40">
        <w:rPr>
          <w:rFonts w:ascii="仿宋_GB2312" w:eastAsia="仿宋_GB2312" w:hint="eastAsia"/>
          <w:sz w:val="32"/>
          <w:szCs w:val="32"/>
          <w:shd w:val="clear" w:color="auto" w:fill="FFFFFF"/>
        </w:rPr>
        <w:t>坚持</w:t>
      </w:r>
      <w:r w:rsidR="004F2E2C">
        <w:rPr>
          <w:rFonts w:ascii="仿宋_GB2312" w:eastAsia="仿宋_GB2312" w:hint="eastAsia"/>
          <w:sz w:val="32"/>
          <w:szCs w:val="32"/>
          <w:shd w:val="clear" w:color="auto" w:fill="FFFFFF"/>
        </w:rPr>
        <w:t>政府</w:t>
      </w:r>
      <w:r w:rsidR="004F2E2C" w:rsidRPr="00F55D40">
        <w:rPr>
          <w:rFonts w:ascii="仿宋_GB2312" w:eastAsia="仿宋_GB2312" w:hint="eastAsia"/>
          <w:sz w:val="32"/>
          <w:szCs w:val="32"/>
          <w:shd w:val="clear" w:color="auto" w:fill="FFFFFF"/>
        </w:rPr>
        <w:t>网站</w:t>
      </w:r>
      <w:r w:rsidR="00CC6222" w:rsidRPr="00F55D40">
        <w:rPr>
          <w:rFonts w:ascii="仿宋_GB2312" w:eastAsia="仿宋_GB2312" w:hint="eastAsia"/>
          <w:sz w:val="32"/>
          <w:szCs w:val="32"/>
          <w:shd w:val="clear" w:color="auto" w:fill="FFFFFF"/>
        </w:rPr>
        <w:t>日常巡查，</w:t>
      </w:r>
      <w:r w:rsidR="00F55D40" w:rsidRPr="00F55D40">
        <w:rPr>
          <w:rFonts w:ascii="仿宋_GB2312" w:eastAsia="仿宋_GB2312" w:hint="eastAsia"/>
          <w:sz w:val="32"/>
          <w:szCs w:val="32"/>
          <w:shd w:val="clear" w:color="auto" w:fill="FFFFFF"/>
        </w:rPr>
        <w:t>严格执行政府信息发布、保密审查、实时归档等制度，</w:t>
      </w:r>
      <w:r w:rsidR="00CC6222" w:rsidRPr="00F55D40">
        <w:rPr>
          <w:rFonts w:ascii="仿宋_GB2312" w:eastAsia="仿宋_GB2312" w:hint="eastAsia"/>
          <w:sz w:val="32"/>
          <w:szCs w:val="32"/>
          <w:shd w:val="clear" w:color="auto" w:fill="FFFFFF"/>
        </w:rPr>
        <w:t>确保公开信息表述规范、内容准确，</w:t>
      </w:r>
      <w:r w:rsidR="00F55D40" w:rsidRPr="00F55D40">
        <w:rPr>
          <w:rFonts w:ascii="仿宋_GB2312" w:eastAsia="仿宋_GB2312" w:hint="eastAsia"/>
          <w:sz w:val="32"/>
          <w:szCs w:val="32"/>
          <w:shd w:val="clear" w:color="auto" w:fill="FFFFFF"/>
        </w:rPr>
        <w:t>全年</w:t>
      </w:r>
      <w:r w:rsidR="00CC6222" w:rsidRPr="00F55D40">
        <w:rPr>
          <w:rFonts w:ascii="仿宋_GB2312" w:eastAsia="仿宋_GB2312" w:hint="eastAsia"/>
          <w:sz w:val="32"/>
          <w:szCs w:val="32"/>
          <w:shd w:val="clear" w:color="auto" w:fill="FFFFFF"/>
        </w:rPr>
        <w:t>无失密泄密事件发生。</w:t>
      </w:r>
    </w:p>
    <w:p w:rsidR="00FE2CBA" w:rsidRDefault="00FE2CBA" w:rsidP="00F05D57">
      <w:pPr>
        <w:spacing w:line="560" w:lineRule="exact"/>
        <w:ind w:firstLineChars="200" w:firstLine="640"/>
        <w:rPr>
          <w:rFonts w:ascii="楷体_GB2312" w:eastAsia="楷体_GB2312"/>
          <w:sz w:val="32"/>
          <w:szCs w:val="32"/>
          <w:shd w:val="clear" w:color="auto" w:fill="FFFFFF"/>
        </w:rPr>
      </w:pPr>
      <w:r w:rsidRPr="00FE2CBA">
        <w:rPr>
          <w:rFonts w:ascii="楷体_GB2312" w:eastAsia="楷体_GB2312"/>
          <w:sz w:val="32"/>
          <w:szCs w:val="32"/>
          <w:shd w:val="clear" w:color="auto" w:fill="FFFFFF"/>
        </w:rPr>
        <w:t>（四）平台建设</w:t>
      </w:r>
      <w:r w:rsidR="007A0EB7" w:rsidRPr="00FE2CBA">
        <w:rPr>
          <w:rFonts w:ascii="楷体_GB2312" w:eastAsia="楷体_GB2312"/>
          <w:sz w:val="32"/>
          <w:szCs w:val="32"/>
          <w:shd w:val="clear" w:color="auto" w:fill="FFFFFF"/>
        </w:rPr>
        <w:t>情况</w:t>
      </w:r>
    </w:p>
    <w:p w:rsidR="00FE2CBA" w:rsidRDefault="00F55D40" w:rsidP="00F05D57">
      <w:pPr>
        <w:spacing w:line="560" w:lineRule="exact"/>
        <w:ind w:firstLineChars="200" w:firstLine="640"/>
        <w:rPr>
          <w:rFonts w:ascii="仿宋_GB2312" w:eastAsia="仿宋_GB2312"/>
          <w:sz w:val="32"/>
          <w:szCs w:val="32"/>
          <w:shd w:val="clear" w:color="auto" w:fill="FFFFFF"/>
        </w:rPr>
      </w:pPr>
      <w:r w:rsidRPr="00F55D40">
        <w:rPr>
          <w:rFonts w:ascii="仿宋_GB2312" w:eastAsia="仿宋_GB2312" w:hint="eastAsia"/>
          <w:sz w:val="32"/>
          <w:szCs w:val="32"/>
          <w:shd w:val="clear" w:color="auto" w:fill="FFFFFF"/>
        </w:rPr>
        <w:t>严格按照中国气象局政务公开系统建设使用工作要求完成系统上线运行和信息更新维护工作。规范“政府信息公开”专栏内容，</w:t>
      </w:r>
      <w:r>
        <w:rPr>
          <w:rFonts w:ascii="仿宋_GB2312" w:eastAsia="仿宋_GB2312" w:hint="eastAsia"/>
          <w:sz w:val="32"/>
          <w:szCs w:val="32"/>
          <w:shd w:val="clear" w:color="auto" w:fill="FFFFFF"/>
        </w:rPr>
        <w:t>在政务公开页面</w:t>
      </w:r>
      <w:r w:rsidRPr="00F55D40">
        <w:rPr>
          <w:rFonts w:ascii="仿宋_GB2312" w:eastAsia="仿宋_GB2312" w:hint="eastAsia"/>
          <w:sz w:val="32"/>
          <w:szCs w:val="32"/>
          <w:shd w:val="clear" w:color="auto" w:fill="FFFFFF"/>
        </w:rPr>
        <w:t>展示</w:t>
      </w:r>
      <w:r w:rsidR="002F5818">
        <w:rPr>
          <w:rFonts w:ascii="仿宋_GB2312" w:eastAsia="仿宋_GB2312" w:hint="eastAsia"/>
          <w:sz w:val="32"/>
          <w:szCs w:val="32"/>
          <w:shd w:val="clear" w:color="auto" w:fill="FFFFFF"/>
        </w:rPr>
        <w:t>：</w:t>
      </w:r>
      <w:r w:rsidR="002F5818" w:rsidRPr="002F5818">
        <w:rPr>
          <w:rFonts w:ascii="仿宋_GB2312" w:eastAsia="仿宋_GB2312" w:hint="eastAsia"/>
          <w:sz w:val="32"/>
          <w:szCs w:val="32"/>
          <w:shd w:val="clear" w:color="auto" w:fill="FFFFFF"/>
        </w:rPr>
        <w:t>政府信息公开指南</w:t>
      </w:r>
      <w:r w:rsidR="002F5818">
        <w:rPr>
          <w:rFonts w:ascii="仿宋_GB2312" w:eastAsia="仿宋_GB2312" w:hint="eastAsia"/>
          <w:sz w:val="32"/>
          <w:szCs w:val="32"/>
          <w:shd w:val="clear" w:color="auto" w:fill="FFFFFF"/>
        </w:rPr>
        <w:t>，</w:t>
      </w:r>
      <w:r w:rsidR="002F5818" w:rsidRPr="002F5818">
        <w:rPr>
          <w:rFonts w:ascii="仿宋_GB2312" w:eastAsia="仿宋_GB2312" w:hint="eastAsia"/>
          <w:sz w:val="32"/>
          <w:szCs w:val="32"/>
          <w:shd w:val="clear" w:color="auto" w:fill="FFFFFF"/>
        </w:rPr>
        <w:t>政府信息公开制度</w:t>
      </w:r>
      <w:r w:rsidR="002F5818">
        <w:rPr>
          <w:rFonts w:ascii="仿宋_GB2312" w:eastAsia="仿宋_GB2312" w:hint="eastAsia"/>
          <w:sz w:val="32"/>
          <w:szCs w:val="32"/>
          <w:shd w:val="clear" w:color="auto" w:fill="FFFFFF"/>
        </w:rPr>
        <w:t>，</w:t>
      </w:r>
      <w:r w:rsidR="002F5818" w:rsidRPr="002F5818">
        <w:rPr>
          <w:rFonts w:ascii="仿宋_GB2312" w:eastAsia="仿宋_GB2312" w:hint="eastAsia"/>
          <w:sz w:val="32"/>
          <w:szCs w:val="32"/>
          <w:shd w:val="clear" w:color="auto" w:fill="FFFFFF"/>
        </w:rPr>
        <w:t>政府信息公开年报</w:t>
      </w:r>
      <w:r w:rsidR="002F5818">
        <w:rPr>
          <w:rFonts w:ascii="仿宋_GB2312" w:eastAsia="仿宋_GB2312" w:hint="eastAsia"/>
          <w:sz w:val="32"/>
          <w:szCs w:val="32"/>
          <w:shd w:val="clear" w:color="auto" w:fill="FFFFFF"/>
        </w:rPr>
        <w:t>，</w:t>
      </w:r>
      <w:r w:rsidR="002F5818" w:rsidRPr="002F5818">
        <w:rPr>
          <w:rFonts w:ascii="仿宋_GB2312" w:eastAsia="仿宋_GB2312" w:hint="eastAsia"/>
          <w:sz w:val="32"/>
          <w:szCs w:val="32"/>
          <w:shd w:val="clear" w:color="auto" w:fill="FFFFFF"/>
        </w:rPr>
        <w:t>机构与职能</w:t>
      </w:r>
      <w:r w:rsidR="002F5818">
        <w:rPr>
          <w:rFonts w:ascii="仿宋_GB2312" w:eastAsia="仿宋_GB2312" w:hint="eastAsia"/>
          <w:sz w:val="32"/>
          <w:szCs w:val="32"/>
          <w:shd w:val="clear" w:color="auto" w:fill="FFFFFF"/>
        </w:rPr>
        <w:t>，</w:t>
      </w:r>
      <w:r w:rsidR="002F5818" w:rsidRPr="002F5818">
        <w:rPr>
          <w:rFonts w:ascii="仿宋_GB2312" w:eastAsia="仿宋_GB2312" w:hint="eastAsia"/>
          <w:sz w:val="32"/>
          <w:szCs w:val="32"/>
          <w:shd w:val="clear" w:color="auto" w:fill="FFFFFF"/>
        </w:rPr>
        <w:t>法律法规标准</w:t>
      </w:r>
      <w:r w:rsidR="002F5818">
        <w:rPr>
          <w:rFonts w:ascii="仿宋_GB2312" w:eastAsia="仿宋_GB2312" w:hint="eastAsia"/>
          <w:sz w:val="32"/>
          <w:szCs w:val="32"/>
          <w:shd w:val="clear" w:color="auto" w:fill="FFFFFF"/>
        </w:rPr>
        <w:t>，</w:t>
      </w:r>
      <w:r w:rsidR="002F5818" w:rsidRPr="002F5818">
        <w:rPr>
          <w:rFonts w:ascii="仿宋_GB2312" w:eastAsia="仿宋_GB2312" w:hint="eastAsia"/>
          <w:sz w:val="32"/>
          <w:szCs w:val="32"/>
          <w:shd w:val="clear" w:color="auto" w:fill="FFFFFF"/>
        </w:rPr>
        <w:t>文件公开</w:t>
      </w:r>
      <w:r w:rsidR="002F5818">
        <w:rPr>
          <w:rFonts w:ascii="仿宋_GB2312" w:eastAsia="仿宋_GB2312" w:hint="eastAsia"/>
          <w:sz w:val="32"/>
          <w:szCs w:val="32"/>
          <w:shd w:val="clear" w:color="auto" w:fill="FFFFFF"/>
        </w:rPr>
        <w:t>，</w:t>
      </w:r>
      <w:r w:rsidR="002F5818" w:rsidRPr="002F5818">
        <w:rPr>
          <w:rFonts w:ascii="仿宋_GB2312" w:eastAsia="仿宋_GB2312" w:hint="eastAsia"/>
          <w:sz w:val="32"/>
          <w:szCs w:val="32"/>
          <w:shd w:val="clear" w:color="auto" w:fill="FFFFFF"/>
        </w:rPr>
        <w:t>规划计划</w:t>
      </w:r>
      <w:r w:rsidR="002F5818">
        <w:rPr>
          <w:rFonts w:ascii="仿宋_GB2312" w:eastAsia="仿宋_GB2312" w:hint="eastAsia"/>
          <w:sz w:val="32"/>
          <w:szCs w:val="32"/>
          <w:shd w:val="clear" w:color="auto" w:fill="FFFFFF"/>
        </w:rPr>
        <w:t>，</w:t>
      </w:r>
      <w:r w:rsidR="002F5818" w:rsidRPr="002F5818">
        <w:rPr>
          <w:rFonts w:ascii="仿宋_GB2312" w:eastAsia="仿宋_GB2312" w:hint="eastAsia"/>
          <w:sz w:val="32"/>
          <w:szCs w:val="32"/>
          <w:shd w:val="clear" w:color="auto" w:fill="FFFFFF"/>
        </w:rPr>
        <w:t>行政执法</w:t>
      </w:r>
      <w:r w:rsidR="002F5818">
        <w:rPr>
          <w:rFonts w:ascii="仿宋_GB2312" w:eastAsia="仿宋_GB2312" w:hint="eastAsia"/>
          <w:sz w:val="32"/>
          <w:szCs w:val="32"/>
          <w:shd w:val="clear" w:color="auto" w:fill="FFFFFF"/>
        </w:rPr>
        <w:t>，</w:t>
      </w:r>
      <w:r w:rsidR="002F5818" w:rsidRPr="002F5818">
        <w:rPr>
          <w:rFonts w:ascii="仿宋_GB2312" w:eastAsia="仿宋_GB2312" w:hint="eastAsia"/>
          <w:sz w:val="32"/>
          <w:szCs w:val="32"/>
          <w:shd w:val="clear" w:color="auto" w:fill="FFFFFF"/>
        </w:rPr>
        <w:t>财政资金</w:t>
      </w:r>
      <w:r w:rsidR="002F5818">
        <w:rPr>
          <w:rFonts w:ascii="仿宋_GB2312" w:eastAsia="仿宋_GB2312" w:hint="eastAsia"/>
          <w:sz w:val="32"/>
          <w:szCs w:val="32"/>
          <w:shd w:val="clear" w:color="auto" w:fill="FFFFFF"/>
        </w:rPr>
        <w:t>，</w:t>
      </w:r>
      <w:r w:rsidR="002F5818" w:rsidRPr="002F5818">
        <w:rPr>
          <w:rFonts w:ascii="仿宋_GB2312" w:eastAsia="仿宋_GB2312" w:hint="eastAsia"/>
          <w:sz w:val="32"/>
          <w:szCs w:val="32"/>
          <w:shd w:val="clear" w:color="auto" w:fill="FFFFFF"/>
        </w:rPr>
        <w:t>人事信息</w:t>
      </w:r>
      <w:r w:rsidR="002F5818">
        <w:rPr>
          <w:rFonts w:ascii="仿宋_GB2312" w:eastAsia="仿宋_GB2312" w:hint="eastAsia"/>
          <w:sz w:val="32"/>
          <w:szCs w:val="32"/>
          <w:shd w:val="clear" w:color="auto" w:fill="FFFFFF"/>
        </w:rPr>
        <w:t>，</w:t>
      </w:r>
      <w:r w:rsidR="002F5818" w:rsidRPr="002F5818">
        <w:rPr>
          <w:rFonts w:ascii="仿宋_GB2312" w:eastAsia="仿宋_GB2312" w:hint="eastAsia"/>
          <w:sz w:val="32"/>
          <w:szCs w:val="32"/>
          <w:shd w:val="clear" w:color="auto" w:fill="FFFFFF"/>
        </w:rPr>
        <w:t>突发事件应对</w:t>
      </w:r>
      <w:r w:rsidR="002F5818">
        <w:rPr>
          <w:rFonts w:ascii="仿宋_GB2312" w:eastAsia="仿宋_GB2312" w:hint="eastAsia"/>
          <w:sz w:val="32"/>
          <w:szCs w:val="32"/>
          <w:shd w:val="clear" w:color="auto" w:fill="FFFFFF"/>
        </w:rPr>
        <w:t>，</w:t>
      </w:r>
      <w:r w:rsidR="002F5818" w:rsidRPr="002F5818">
        <w:rPr>
          <w:rFonts w:ascii="仿宋_GB2312" w:eastAsia="仿宋_GB2312" w:hint="eastAsia"/>
          <w:sz w:val="32"/>
          <w:szCs w:val="32"/>
          <w:shd w:val="clear" w:color="auto" w:fill="FFFFFF"/>
        </w:rPr>
        <w:t>气象报告</w:t>
      </w:r>
      <w:r w:rsidR="002F5818">
        <w:rPr>
          <w:rFonts w:ascii="仿宋_GB2312" w:eastAsia="仿宋_GB2312" w:hint="eastAsia"/>
          <w:sz w:val="32"/>
          <w:szCs w:val="32"/>
          <w:shd w:val="clear" w:color="auto" w:fill="FFFFFF"/>
        </w:rPr>
        <w:t>等</w:t>
      </w:r>
      <w:r w:rsidRPr="00F55D40">
        <w:rPr>
          <w:rFonts w:ascii="仿宋_GB2312" w:eastAsia="仿宋_GB2312" w:hint="eastAsia"/>
          <w:sz w:val="32"/>
          <w:szCs w:val="32"/>
          <w:shd w:val="clear" w:color="auto" w:fill="FFFFFF"/>
        </w:rPr>
        <w:t>内容，切实提高集中公开政府信息的能力。</w:t>
      </w:r>
    </w:p>
    <w:p w:rsidR="00F05D57" w:rsidRPr="00F55D40" w:rsidRDefault="00F05D57" w:rsidP="00F05D57">
      <w:pPr>
        <w:spacing w:line="560" w:lineRule="exact"/>
        <w:ind w:firstLineChars="200" w:firstLine="640"/>
        <w:rPr>
          <w:rFonts w:ascii="仿宋_GB2312" w:eastAsia="仿宋_GB2312"/>
          <w:sz w:val="32"/>
          <w:szCs w:val="32"/>
          <w:shd w:val="clear" w:color="auto" w:fill="FFFFFF"/>
        </w:rPr>
      </w:pPr>
    </w:p>
    <w:p w:rsidR="00FE2CBA" w:rsidRDefault="00FE2CBA" w:rsidP="00F05D57">
      <w:pPr>
        <w:spacing w:line="560" w:lineRule="exact"/>
        <w:ind w:firstLineChars="200" w:firstLine="640"/>
        <w:rPr>
          <w:rFonts w:ascii="楷体_GB2312" w:eastAsia="楷体_GB2312"/>
          <w:sz w:val="32"/>
          <w:szCs w:val="32"/>
          <w:shd w:val="clear" w:color="auto" w:fill="FFFFFF"/>
        </w:rPr>
      </w:pPr>
      <w:r w:rsidRPr="00FE2CBA">
        <w:rPr>
          <w:rFonts w:ascii="楷体_GB2312" w:eastAsia="楷体_GB2312"/>
          <w:sz w:val="32"/>
          <w:szCs w:val="32"/>
          <w:shd w:val="clear" w:color="auto" w:fill="FFFFFF"/>
        </w:rPr>
        <w:lastRenderedPageBreak/>
        <w:t>（五）监督保障</w:t>
      </w:r>
      <w:r w:rsidR="007A0EB7" w:rsidRPr="00FE2CBA">
        <w:rPr>
          <w:rFonts w:ascii="楷体_GB2312" w:eastAsia="楷体_GB2312"/>
          <w:sz w:val="32"/>
          <w:szCs w:val="32"/>
          <w:shd w:val="clear" w:color="auto" w:fill="FFFFFF"/>
        </w:rPr>
        <w:t>情况</w:t>
      </w:r>
    </w:p>
    <w:p w:rsidR="002F5818" w:rsidRPr="007E0191" w:rsidRDefault="007E0191" w:rsidP="00F05D57">
      <w:pPr>
        <w:spacing w:line="560" w:lineRule="exact"/>
        <w:ind w:firstLineChars="200" w:firstLine="640"/>
        <w:rPr>
          <w:rFonts w:ascii="仿宋_GB2312" w:eastAsia="仿宋_GB2312"/>
          <w:sz w:val="32"/>
          <w:szCs w:val="32"/>
          <w:shd w:val="clear" w:color="auto" w:fill="FFFFFF"/>
        </w:rPr>
      </w:pPr>
      <w:r w:rsidRPr="007E0191">
        <w:rPr>
          <w:rFonts w:ascii="仿宋_GB2312" w:eastAsia="仿宋_GB2312" w:hint="eastAsia"/>
          <w:sz w:val="32"/>
          <w:szCs w:val="32"/>
          <w:shd w:val="clear" w:color="auto" w:fill="FFFFFF"/>
        </w:rPr>
        <w:t>加强</w:t>
      </w:r>
      <w:r w:rsidRPr="007E0191">
        <w:rPr>
          <w:rFonts w:ascii="仿宋_GB2312" w:eastAsia="仿宋_GB2312"/>
          <w:sz w:val="32"/>
          <w:szCs w:val="32"/>
          <w:shd w:val="clear" w:color="auto" w:fill="FFFFFF"/>
        </w:rPr>
        <w:t>指导</w:t>
      </w:r>
      <w:r w:rsidR="002F5818" w:rsidRPr="007E0191">
        <w:rPr>
          <w:rFonts w:ascii="仿宋_GB2312" w:eastAsia="仿宋_GB2312" w:hint="eastAsia"/>
          <w:sz w:val="32"/>
          <w:szCs w:val="32"/>
          <w:shd w:val="clear" w:color="auto" w:fill="FFFFFF"/>
        </w:rPr>
        <w:t>基层政务</w:t>
      </w:r>
      <w:r w:rsidRPr="007E0191">
        <w:rPr>
          <w:rFonts w:ascii="仿宋_GB2312" w:eastAsia="仿宋_GB2312" w:hint="eastAsia"/>
          <w:sz w:val="32"/>
          <w:szCs w:val="32"/>
          <w:shd w:val="clear" w:color="auto" w:fill="FFFFFF"/>
        </w:rPr>
        <w:t>信息</w:t>
      </w:r>
      <w:r w:rsidR="002F5818" w:rsidRPr="007E0191">
        <w:rPr>
          <w:rFonts w:ascii="仿宋_GB2312" w:eastAsia="仿宋_GB2312" w:hint="eastAsia"/>
          <w:sz w:val="32"/>
          <w:szCs w:val="32"/>
          <w:shd w:val="clear" w:color="auto" w:fill="FFFFFF"/>
        </w:rPr>
        <w:t>公开标准化规范化工作</w:t>
      </w:r>
      <w:r w:rsidRPr="007E0191">
        <w:rPr>
          <w:rFonts w:ascii="仿宋_GB2312" w:eastAsia="仿宋_GB2312" w:hint="eastAsia"/>
          <w:sz w:val="32"/>
          <w:szCs w:val="32"/>
          <w:shd w:val="clear" w:color="auto" w:fill="FFFFFF"/>
        </w:rPr>
        <w:t>，建立全省</w:t>
      </w:r>
      <w:r w:rsidRPr="007E0191">
        <w:rPr>
          <w:rFonts w:ascii="仿宋_GB2312" w:eastAsia="仿宋_GB2312"/>
          <w:sz w:val="32"/>
          <w:szCs w:val="32"/>
          <w:shd w:val="clear" w:color="auto" w:fill="FFFFFF"/>
        </w:rPr>
        <w:t>气象系统政务信息公开</w:t>
      </w:r>
      <w:r w:rsidRPr="007E0191">
        <w:rPr>
          <w:rFonts w:ascii="仿宋_GB2312" w:eastAsia="仿宋_GB2312" w:hint="eastAsia"/>
          <w:sz w:val="32"/>
          <w:szCs w:val="32"/>
          <w:shd w:val="clear" w:color="auto" w:fill="FFFFFF"/>
        </w:rPr>
        <w:t>工作</w:t>
      </w:r>
      <w:r w:rsidRPr="007E0191">
        <w:rPr>
          <w:rFonts w:ascii="仿宋_GB2312" w:eastAsia="仿宋_GB2312"/>
          <w:sz w:val="32"/>
          <w:szCs w:val="32"/>
          <w:shd w:val="clear" w:color="auto" w:fill="FFFFFF"/>
        </w:rPr>
        <w:t>交流联动机制，</w:t>
      </w:r>
      <w:r w:rsidR="002F5818" w:rsidRPr="007E0191">
        <w:rPr>
          <w:rFonts w:ascii="仿宋_GB2312" w:eastAsia="仿宋_GB2312" w:hint="eastAsia"/>
          <w:sz w:val="32"/>
          <w:szCs w:val="32"/>
          <w:shd w:val="clear" w:color="auto" w:fill="FFFFFF"/>
        </w:rPr>
        <w:t>对基层政务公开重点工作</w:t>
      </w:r>
      <w:r w:rsidRPr="007E0191">
        <w:rPr>
          <w:rFonts w:ascii="仿宋_GB2312" w:eastAsia="仿宋_GB2312" w:hint="eastAsia"/>
          <w:sz w:val="32"/>
          <w:szCs w:val="32"/>
          <w:shd w:val="clear" w:color="auto" w:fill="FFFFFF"/>
        </w:rPr>
        <w:t>做到早</w:t>
      </w:r>
      <w:r w:rsidR="002F5818" w:rsidRPr="007E0191">
        <w:rPr>
          <w:rFonts w:ascii="仿宋_GB2312" w:eastAsia="仿宋_GB2312" w:hint="eastAsia"/>
          <w:sz w:val="32"/>
          <w:szCs w:val="32"/>
          <w:shd w:val="clear" w:color="auto" w:fill="FFFFFF"/>
        </w:rPr>
        <w:t>安排</w:t>
      </w:r>
      <w:r w:rsidRPr="007E0191">
        <w:rPr>
          <w:rFonts w:ascii="仿宋_GB2312" w:eastAsia="仿宋_GB2312" w:hint="eastAsia"/>
          <w:sz w:val="32"/>
          <w:szCs w:val="32"/>
          <w:shd w:val="clear" w:color="auto" w:fill="FFFFFF"/>
        </w:rPr>
        <w:t>、</w:t>
      </w:r>
      <w:r w:rsidRPr="007E0191">
        <w:rPr>
          <w:rFonts w:ascii="仿宋_GB2312" w:eastAsia="仿宋_GB2312"/>
          <w:sz w:val="32"/>
          <w:szCs w:val="32"/>
          <w:shd w:val="clear" w:color="auto" w:fill="FFFFFF"/>
        </w:rPr>
        <w:t>早</w:t>
      </w:r>
      <w:r w:rsidRPr="007E0191">
        <w:rPr>
          <w:rFonts w:ascii="仿宋_GB2312" w:eastAsia="仿宋_GB2312" w:hint="eastAsia"/>
          <w:sz w:val="32"/>
          <w:szCs w:val="32"/>
          <w:shd w:val="clear" w:color="auto" w:fill="FFFFFF"/>
        </w:rPr>
        <w:t>布置，细化</w:t>
      </w:r>
      <w:r w:rsidR="002F5818" w:rsidRPr="007E0191">
        <w:rPr>
          <w:rFonts w:ascii="仿宋_GB2312" w:eastAsia="仿宋_GB2312" w:hint="eastAsia"/>
          <w:sz w:val="32"/>
          <w:szCs w:val="32"/>
          <w:shd w:val="clear" w:color="auto" w:fill="FFFFFF"/>
        </w:rPr>
        <w:t>目标任务，确保各项工作在推进过程中可操作、可督查。依法及时公开年度报告</w:t>
      </w:r>
      <w:r w:rsidRPr="007E0191">
        <w:rPr>
          <w:rFonts w:ascii="仿宋_GB2312" w:eastAsia="仿宋_GB2312" w:hint="eastAsia"/>
          <w:sz w:val="32"/>
          <w:szCs w:val="32"/>
          <w:shd w:val="clear" w:color="auto" w:fill="FFFFFF"/>
        </w:rPr>
        <w:t>，</w:t>
      </w:r>
      <w:r w:rsidR="002F5818" w:rsidRPr="007E0191">
        <w:rPr>
          <w:rFonts w:ascii="仿宋_GB2312" w:eastAsia="仿宋_GB2312" w:hint="eastAsia"/>
          <w:sz w:val="32"/>
          <w:szCs w:val="32"/>
          <w:shd w:val="clear" w:color="auto" w:fill="FFFFFF"/>
        </w:rPr>
        <w:t>规范报告内容，提高对重要数据的统计公开能力。</w:t>
      </w:r>
    </w:p>
    <w:p w:rsidR="00037742" w:rsidRPr="00C80DEE" w:rsidRDefault="00037742" w:rsidP="00F05D57">
      <w:pPr>
        <w:spacing w:beforeLines="25" w:before="78" w:afterLines="25" w:after="78" w:line="550" w:lineRule="exact"/>
        <w:ind w:firstLineChars="200" w:firstLine="640"/>
        <w:rPr>
          <w:rFonts w:ascii="黑体" w:eastAsia="黑体" w:hAnsi="黑体"/>
          <w:sz w:val="32"/>
          <w:szCs w:val="32"/>
          <w:shd w:val="clear" w:color="auto" w:fill="FFFFFF"/>
        </w:rPr>
      </w:pPr>
      <w:r w:rsidRPr="00C80DEE">
        <w:rPr>
          <w:rFonts w:ascii="黑体" w:eastAsia="黑体" w:hAnsi="黑体" w:hint="eastAsia"/>
          <w:sz w:val="32"/>
          <w:szCs w:val="32"/>
          <w:shd w:val="clear" w:color="auto" w:fill="FFFFFF"/>
        </w:rPr>
        <w:t>二、主动公开政府信息情况</w:t>
      </w:r>
    </w:p>
    <w:tbl>
      <w:tblPr>
        <w:tblW w:w="8140" w:type="dxa"/>
        <w:jc w:val="center"/>
        <w:tblCellMar>
          <w:left w:w="0" w:type="dxa"/>
          <w:right w:w="0" w:type="dxa"/>
        </w:tblCellMar>
        <w:tblLook w:val="04A0" w:firstRow="1" w:lastRow="0" w:firstColumn="1" w:lastColumn="0" w:noHBand="0" w:noVBand="1"/>
      </w:tblPr>
      <w:tblGrid>
        <w:gridCol w:w="3113"/>
        <w:gridCol w:w="1875"/>
        <w:gridCol w:w="6"/>
        <w:gridCol w:w="1265"/>
        <w:gridCol w:w="1881"/>
      </w:tblGrid>
      <w:tr w:rsidR="00037742" w:rsidRPr="00105C54" w:rsidTr="00390319">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第二十条第（一）项</w:t>
            </w:r>
          </w:p>
        </w:tc>
      </w:tr>
      <w:tr w:rsidR="00037742" w:rsidRPr="00105C54" w:rsidTr="00390319">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本年新</w:t>
            </w:r>
            <w:r w:rsidRPr="00105C54">
              <w:rPr>
                <w:rFonts w:ascii="宋体" w:eastAsia="宋体" w:hAnsi="宋体" w:cs="宋体" w:hint="eastAsia"/>
                <w:color w:val="000000"/>
                <w:kern w:val="0"/>
                <w:sz w:val="20"/>
                <w:szCs w:val="20"/>
              </w:rPr>
              <w:br/>
            </w:r>
            <w:r w:rsidRPr="00105C54">
              <w:rPr>
                <w:rFonts w:ascii="宋体" w:eastAsia="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本年新</w:t>
            </w:r>
            <w:r w:rsidRPr="00105C54">
              <w:rPr>
                <w:rFonts w:ascii="宋体" w:eastAsia="宋体" w:hAnsi="宋体" w:cs="宋体" w:hint="eastAsia"/>
                <w:color w:val="000000"/>
                <w:kern w:val="0"/>
                <w:sz w:val="20"/>
                <w:szCs w:val="20"/>
              </w:rPr>
              <w:br/>
            </w:r>
            <w:r w:rsidRPr="00105C54">
              <w:rPr>
                <w:rFonts w:ascii="宋体" w:eastAsia="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对外公开总数量</w:t>
            </w:r>
          </w:p>
        </w:tc>
      </w:tr>
      <w:tr w:rsidR="00F65C23" w:rsidRPr="00105C54" w:rsidTr="00390319">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F65C23" w:rsidP="00F65C23">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C23" w:rsidRPr="00554001" w:rsidRDefault="00397820" w:rsidP="00F65C23">
            <w:pPr>
              <w:widowControl/>
              <w:jc w:val="center"/>
              <w:rPr>
                <w:rFonts w:ascii="宋体" w:hAnsi="宋体" w:cs="宋体"/>
                <w:kern w:val="0"/>
                <w:sz w:val="20"/>
                <w:szCs w:val="20"/>
              </w:rPr>
            </w:pPr>
            <w:r w:rsidRPr="00554001">
              <w:rPr>
                <w:rFonts w:ascii="宋体" w:hAnsi="宋体" w:cs="宋体"/>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C23" w:rsidRPr="00554001" w:rsidRDefault="00397820" w:rsidP="00F65C23">
            <w:pPr>
              <w:widowControl/>
              <w:jc w:val="center"/>
              <w:rPr>
                <w:rFonts w:ascii="宋体" w:hAnsi="宋体" w:cs="宋体"/>
                <w:kern w:val="0"/>
                <w:sz w:val="20"/>
                <w:szCs w:val="20"/>
              </w:rPr>
            </w:pPr>
            <w:r w:rsidRPr="00554001">
              <w:rPr>
                <w:rFonts w:ascii="宋体" w:hAnsi="宋体" w:cs="宋体"/>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C23" w:rsidRPr="00554001" w:rsidRDefault="00E47B5C" w:rsidP="00F65C23">
            <w:pPr>
              <w:widowControl/>
              <w:jc w:val="center"/>
              <w:rPr>
                <w:rFonts w:ascii="宋体" w:hAnsi="宋体" w:cs="宋体"/>
                <w:kern w:val="0"/>
                <w:sz w:val="20"/>
                <w:szCs w:val="20"/>
              </w:rPr>
            </w:pPr>
            <w:r>
              <w:rPr>
                <w:rFonts w:ascii="宋体" w:hAnsi="宋体" w:cs="宋体"/>
                <w:kern w:val="0"/>
                <w:sz w:val="20"/>
                <w:szCs w:val="20"/>
              </w:rPr>
              <w:t>0</w:t>
            </w:r>
          </w:p>
        </w:tc>
      </w:tr>
      <w:tr w:rsidR="00F65C23" w:rsidRPr="00105C54" w:rsidTr="00390319">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F65C23" w:rsidP="00F65C23">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C23" w:rsidRPr="00554001" w:rsidRDefault="00C75CF9" w:rsidP="00F65C23">
            <w:pPr>
              <w:widowControl/>
              <w:jc w:val="center"/>
              <w:rPr>
                <w:rFonts w:ascii="宋体" w:hAnsi="宋体" w:cs="宋体"/>
                <w:kern w:val="0"/>
                <w:sz w:val="20"/>
                <w:szCs w:val="20"/>
              </w:rPr>
            </w:pPr>
            <w:r>
              <w:rPr>
                <w:rFonts w:ascii="宋体" w:hAnsi="宋体" w:cs="宋体"/>
                <w:kern w:val="0"/>
                <w:sz w:val="20"/>
                <w:szCs w:val="20"/>
              </w:rPr>
              <w:t>1</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C23" w:rsidRPr="00554001" w:rsidRDefault="00C75CF9" w:rsidP="00F65C23">
            <w:pPr>
              <w:widowControl/>
              <w:jc w:val="center"/>
              <w:rPr>
                <w:rFonts w:ascii="宋体" w:hAnsi="宋体" w:cs="宋体"/>
                <w:kern w:val="0"/>
                <w:sz w:val="20"/>
                <w:szCs w:val="20"/>
              </w:rPr>
            </w:pPr>
            <w:r>
              <w:rPr>
                <w:rFonts w:ascii="宋体" w:hAnsi="宋体" w:cs="宋体"/>
                <w:kern w:val="0"/>
                <w:sz w:val="20"/>
                <w:szCs w:val="20"/>
              </w:rPr>
              <w:t>1</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C23" w:rsidRPr="00554001" w:rsidRDefault="00C75CF9" w:rsidP="00F65C23">
            <w:pPr>
              <w:widowControl/>
              <w:jc w:val="center"/>
              <w:rPr>
                <w:rFonts w:ascii="宋体" w:hAnsi="宋体" w:cs="宋体"/>
                <w:kern w:val="0"/>
                <w:sz w:val="20"/>
                <w:szCs w:val="20"/>
              </w:rPr>
            </w:pPr>
            <w:r>
              <w:rPr>
                <w:rFonts w:ascii="宋体" w:hAnsi="宋体" w:cs="宋体"/>
                <w:kern w:val="0"/>
                <w:sz w:val="20"/>
                <w:szCs w:val="20"/>
              </w:rPr>
              <w:t>7</w:t>
            </w:r>
          </w:p>
        </w:tc>
      </w:tr>
      <w:tr w:rsidR="00037742" w:rsidRPr="00105C54" w:rsidTr="00390319">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第二十条第（五）项</w:t>
            </w:r>
          </w:p>
        </w:tc>
      </w:tr>
      <w:tr w:rsidR="00037742" w:rsidRPr="00105C54" w:rsidTr="00390319">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处理决定数量</w:t>
            </w:r>
          </w:p>
        </w:tc>
      </w:tr>
      <w:tr w:rsidR="00F65C23" w:rsidRPr="00105C54" w:rsidTr="00F65C23">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F65C23" w:rsidP="00F65C23">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行政许可</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2C27A7" w:rsidP="00F65C23">
            <w:pPr>
              <w:widowControl/>
              <w:jc w:val="center"/>
              <w:rPr>
                <w:rFonts w:ascii="宋体" w:hAnsi="宋体" w:cs="宋体"/>
                <w:kern w:val="0"/>
                <w:sz w:val="24"/>
                <w:szCs w:val="24"/>
              </w:rPr>
            </w:pPr>
            <w:r>
              <w:rPr>
                <w:rFonts w:ascii="宋体" w:hAnsi="宋体" w:cs="宋体"/>
                <w:color w:val="000000"/>
                <w:kern w:val="0"/>
                <w:sz w:val="20"/>
                <w:szCs w:val="20"/>
              </w:rPr>
              <w:t>6</w:t>
            </w:r>
          </w:p>
        </w:tc>
        <w:tc>
          <w:tcPr>
            <w:tcW w:w="12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B13E93" w:rsidP="00F65C23">
            <w:pPr>
              <w:widowControl/>
              <w:jc w:val="center"/>
              <w:rPr>
                <w:rFonts w:ascii="宋体" w:hAnsi="宋体" w:cs="宋体"/>
                <w:kern w:val="0"/>
                <w:sz w:val="24"/>
                <w:szCs w:val="24"/>
              </w:rPr>
            </w:pPr>
            <w:r>
              <w:rPr>
                <w:rFonts w:ascii="宋体" w:hAnsi="宋体" w:cs="宋体"/>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2D05C5" w:rsidP="00F65C23">
            <w:pPr>
              <w:widowControl/>
              <w:jc w:val="center"/>
              <w:rPr>
                <w:rFonts w:ascii="宋体" w:hAnsi="宋体" w:cs="宋体"/>
                <w:kern w:val="0"/>
                <w:sz w:val="24"/>
                <w:szCs w:val="24"/>
              </w:rPr>
            </w:pPr>
            <w:r>
              <w:rPr>
                <w:rFonts w:ascii="宋体" w:hAnsi="宋体" w:cs="宋体"/>
                <w:color w:val="000000"/>
                <w:kern w:val="0"/>
                <w:sz w:val="20"/>
                <w:szCs w:val="20"/>
              </w:rPr>
              <w:t>361</w:t>
            </w:r>
          </w:p>
        </w:tc>
      </w:tr>
      <w:tr w:rsidR="00F65C23" w:rsidRPr="00105C54" w:rsidTr="00F65C23">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F65C23" w:rsidP="00F65C23">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其他对外管理服务事项</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FD1EF1" w:rsidP="00F65C23">
            <w:pPr>
              <w:widowControl/>
              <w:jc w:val="center"/>
              <w:rPr>
                <w:rFonts w:ascii="宋体" w:hAnsi="宋体" w:cs="宋体"/>
                <w:kern w:val="0"/>
                <w:sz w:val="24"/>
                <w:szCs w:val="24"/>
              </w:rPr>
            </w:pPr>
            <w:r>
              <w:rPr>
                <w:rFonts w:ascii="宋体" w:hAnsi="宋体" w:cs="宋体"/>
                <w:color w:val="000000"/>
                <w:kern w:val="0"/>
                <w:sz w:val="20"/>
                <w:szCs w:val="20"/>
              </w:rPr>
              <w:t>1</w:t>
            </w:r>
          </w:p>
        </w:tc>
        <w:tc>
          <w:tcPr>
            <w:tcW w:w="12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FD1EF1" w:rsidP="00F65C23">
            <w:pPr>
              <w:widowControl/>
              <w:jc w:val="center"/>
              <w:rPr>
                <w:rFonts w:ascii="宋体" w:hAnsi="宋体" w:cs="宋体"/>
                <w:kern w:val="0"/>
                <w:sz w:val="24"/>
                <w:szCs w:val="24"/>
              </w:rPr>
            </w:pPr>
            <w:r>
              <w:rPr>
                <w:rFonts w:ascii="宋体" w:hAnsi="宋体" w:cs="宋体"/>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2D05C5" w:rsidP="00F65C23">
            <w:pPr>
              <w:widowControl/>
              <w:jc w:val="center"/>
              <w:rPr>
                <w:rFonts w:ascii="宋体" w:hAnsi="宋体" w:cs="宋体"/>
                <w:kern w:val="0"/>
                <w:sz w:val="24"/>
                <w:szCs w:val="24"/>
              </w:rPr>
            </w:pPr>
            <w:r>
              <w:rPr>
                <w:rFonts w:ascii="宋体" w:hAnsi="宋体" w:cs="宋体"/>
                <w:color w:val="000000"/>
                <w:kern w:val="0"/>
                <w:sz w:val="20"/>
                <w:szCs w:val="20"/>
              </w:rPr>
              <w:t>3</w:t>
            </w:r>
          </w:p>
        </w:tc>
      </w:tr>
      <w:tr w:rsidR="00037742" w:rsidRPr="00105C54" w:rsidTr="00390319">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第二十条第（六）项</w:t>
            </w:r>
          </w:p>
        </w:tc>
      </w:tr>
      <w:tr w:rsidR="00037742" w:rsidRPr="00105C54" w:rsidTr="00390319">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处理决定数量</w:t>
            </w:r>
          </w:p>
        </w:tc>
      </w:tr>
      <w:tr w:rsidR="00F65C23" w:rsidRPr="00105C54" w:rsidTr="00F65C23">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F65C23" w:rsidP="00F65C23">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行政处罚</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7820" w:rsidRPr="00105C54" w:rsidRDefault="00004426" w:rsidP="00A317ED">
            <w:pPr>
              <w:widowControl/>
              <w:jc w:val="center"/>
              <w:rPr>
                <w:rFonts w:ascii="宋体" w:hAnsi="宋体" w:cs="宋体"/>
                <w:kern w:val="0"/>
                <w:sz w:val="24"/>
                <w:szCs w:val="24"/>
              </w:rPr>
            </w:pPr>
            <w:r>
              <w:rPr>
                <w:rFonts w:ascii="宋体" w:hAnsi="宋体" w:cs="宋体"/>
                <w:color w:val="000000"/>
                <w:kern w:val="0"/>
                <w:sz w:val="20"/>
                <w:szCs w:val="20"/>
              </w:rPr>
              <w:t>24</w:t>
            </w:r>
          </w:p>
        </w:tc>
        <w:tc>
          <w:tcPr>
            <w:tcW w:w="12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397820" w:rsidP="00F65C23">
            <w:pPr>
              <w:widowControl/>
              <w:jc w:val="center"/>
              <w:rPr>
                <w:rFonts w:ascii="宋体" w:hAnsi="宋体" w:cs="宋体"/>
                <w:kern w:val="0"/>
                <w:sz w:val="24"/>
                <w:szCs w:val="24"/>
              </w:rPr>
            </w:pPr>
            <w:r>
              <w:rPr>
                <w:rFonts w:ascii="宋体" w:hAnsi="宋体" w:cs="宋体"/>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2D05C5" w:rsidP="00397820">
            <w:pPr>
              <w:widowControl/>
              <w:jc w:val="center"/>
              <w:rPr>
                <w:rFonts w:ascii="宋体" w:hAnsi="宋体" w:cs="宋体"/>
                <w:kern w:val="0"/>
                <w:sz w:val="24"/>
                <w:szCs w:val="24"/>
              </w:rPr>
            </w:pPr>
            <w:r>
              <w:rPr>
                <w:rFonts w:ascii="宋体" w:hAnsi="宋体" w:cs="宋体"/>
                <w:color w:val="000000"/>
                <w:kern w:val="0"/>
                <w:sz w:val="20"/>
                <w:szCs w:val="20"/>
              </w:rPr>
              <w:t>0</w:t>
            </w:r>
          </w:p>
        </w:tc>
      </w:tr>
      <w:tr w:rsidR="00F65C23" w:rsidRPr="00105C54" w:rsidTr="00F65C23">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F65C23" w:rsidP="00F65C23">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行政强制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004426" w:rsidP="00F65C23">
            <w:pPr>
              <w:widowControl/>
              <w:jc w:val="center"/>
              <w:rPr>
                <w:rFonts w:ascii="宋体" w:hAnsi="宋体" w:cs="宋体"/>
                <w:kern w:val="0"/>
                <w:sz w:val="24"/>
                <w:szCs w:val="24"/>
              </w:rPr>
            </w:pPr>
            <w:r>
              <w:rPr>
                <w:rFonts w:ascii="宋体" w:hAnsi="宋体" w:cs="宋体"/>
                <w:color w:val="000000"/>
                <w:kern w:val="0"/>
                <w:sz w:val="20"/>
                <w:szCs w:val="20"/>
              </w:rPr>
              <w:t>1</w:t>
            </w:r>
          </w:p>
        </w:tc>
        <w:tc>
          <w:tcPr>
            <w:tcW w:w="12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397820" w:rsidP="00F65C23">
            <w:pPr>
              <w:widowControl/>
              <w:jc w:val="center"/>
              <w:rPr>
                <w:rFonts w:ascii="宋体" w:hAnsi="宋体" w:cs="宋体"/>
                <w:kern w:val="0"/>
                <w:sz w:val="24"/>
                <w:szCs w:val="24"/>
              </w:rPr>
            </w:pPr>
            <w:r>
              <w:rPr>
                <w:rFonts w:ascii="宋体" w:hAnsi="宋体" w:cs="宋体"/>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397820" w:rsidP="00F65C23">
            <w:pPr>
              <w:widowControl/>
              <w:jc w:val="center"/>
              <w:rPr>
                <w:rFonts w:ascii="宋体" w:hAnsi="宋体" w:cs="宋体"/>
                <w:kern w:val="0"/>
                <w:sz w:val="24"/>
                <w:szCs w:val="24"/>
              </w:rPr>
            </w:pPr>
            <w:r>
              <w:rPr>
                <w:rFonts w:ascii="宋体" w:hAnsi="宋体" w:cs="宋体"/>
                <w:color w:val="000000"/>
                <w:kern w:val="0"/>
                <w:sz w:val="20"/>
                <w:szCs w:val="20"/>
              </w:rPr>
              <w:t>0</w:t>
            </w:r>
          </w:p>
        </w:tc>
      </w:tr>
      <w:tr w:rsidR="00037742" w:rsidRPr="00105C54" w:rsidTr="00390319">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第二十条第（八）项</w:t>
            </w:r>
          </w:p>
        </w:tc>
      </w:tr>
      <w:tr w:rsidR="00037742" w:rsidRPr="00105C54" w:rsidTr="00390319">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7742" w:rsidRPr="00105C54" w:rsidRDefault="00037742" w:rsidP="00390319">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r>
      <w:tr w:rsidR="00F65C23" w:rsidRPr="00105C54" w:rsidTr="00390319">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F65C23" w:rsidP="00F65C23">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397820" w:rsidP="00F65C23">
            <w:pPr>
              <w:widowControl/>
              <w:jc w:val="center"/>
              <w:rPr>
                <w:rFonts w:ascii="宋体" w:hAnsi="宋体" w:cs="宋体"/>
                <w:kern w:val="0"/>
                <w:sz w:val="24"/>
                <w:szCs w:val="24"/>
              </w:rPr>
            </w:pPr>
            <w:r>
              <w:rPr>
                <w:rFonts w:ascii="宋体" w:hAnsi="宋体" w:cs="宋体"/>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F65C23" w:rsidRPr="00105C54" w:rsidRDefault="00397820" w:rsidP="00F65C23">
            <w:pPr>
              <w:widowControl/>
              <w:jc w:val="center"/>
              <w:rPr>
                <w:rFonts w:ascii="宋体" w:hAnsi="宋体" w:cs="宋体"/>
                <w:kern w:val="0"/>
                <w:sz w:val="24"/>
                <w:szCs w:val="24"/>
              </w:rPr>
            </w:pPr>
            <w:r>
              <w:rPr>
                <w:rFonts w:ascii="宋体" w:hAnsi="宋体" w:cs="宋体"/>
                <w:color w:val="000000"/>
                <w:kern w:val="0"/>
                <w:sz w:val="20"/>
                <w:szCs w:val="20"/>
              </w:rPr>
              <w:t>0</w:t>
            </w:r>
          </w:p>
        </w:tc>
      </w:tr>
      <w:tr w:rsidR="00037742" w:rsidRPr="00105C54" w:rsidTr="00390319">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第二十条第（九）项</w:t>
            </w:r>
          </w:p>
        </w:tc>
      </w:tr>
      <w:tr w:rsidR="00037742" w:rsidRPr="00105C54" w:rsidTr="00390319">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采购总金额</w:t>
            </w:r>
            <w:r w:rsidR="003A2F85">
              <w:rPr>
                <w:rFonts w:ascii="宋体" w:eastAsia="宋体" w:hAnsi="宋体" w:cs="宋体" w:hint="eastAsia"/>
                <w:color w:val="000000"/>
                <w:kern w:val="0"/>
                <w:sz w:val="20"/>
                <w:szCs w:val="20"/>
              </w:rPr>
              <w:t>（万元）</w:t>
            </w:r>
          </w:p>
        </w:tc>
      </w:tr>
      <w:tr w:rsidR="00037742" w:rsidRPr="00105C54" w:rsidTr="00390319">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37742" w:rsidRPr="00105C54" w:rsidRDefault="00037742" w:rsidP="00390319">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7742" w:rsidRPr="00F94BCF" w:rsidRDefault="002D05C5" w:rsidP="002C27A7">
            <w:pPr>
              <w:widowControl/>
              <w:jc w:val="center"/>
              <w:rPr>
                <w:rFonts w:ascii="宋体" w:hAnsi="宋体" w:cs="宋体"/>
                <w:color w:val="000000"/>
                <w:kern w:val="0"/>
                <w:sz w:val="20"/>
                <w:szCs w:val="20"/>
              </w:rPr>
            </w:pPr>
            <w:r>
              <w:rPr>
                <w:rFonts w:ascii="宋体" w:hAnsi="宋体" w:cs="宋体"/>
                <w:color w:val="000000"/>
                <w:kern w:val="0"/>
                <w:sz w:val="20"/>
                <w:szCs w:val="20"/>
              </w:rPr>
              <w:t>161</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037742" w:rsidRPr="00F94BCF" w:rsidRDefault="002D05C5" w:rsidP="00F94BCF">
            <w:pPr>
              <w:widowControl/>
              <w:jc w:val="center"/>
              <w:rPr>
                <w:rFonts w:ascii="宋体" w:hAnsi="宋体" w:cs="宋体"/>
                <w:color w:val="000000"/>
                <w:kern w:val="0"/>
                <w:sz w:val="20"/>
                <w:szCs w:val="20"/>
              </w:rPr>
            </w:pPr>
            <w:r>
              <w:rPr>
                <w:rFonts w:ascii="宋体" w:hAnsi="宋体" w:cs="宋体"/>
                <w:color w:val="000000"/>
                <w:kern w:val="0"/>
                <w:sz w:val="20"/>
                <w:szCs w:val="20"/>
              </w:rPr>
              <w:t>2759.44</w:t>
            </w:r>
          </w:p>
        </w:tc>
      </w:tr>
    </w:tbl>
    <w:p w:rsidR="00037742" w:rsidRPr="00F65C23" w:rsidRDefault="00037742" w:rsidP="00F05D57">
      <w:pPr>
        <w:spacing w:beforeLines="50" w:before="156" w:line="600" w:lineRule="exact"/>
        <w:ind w:firstLineChars="250" w:firstLine="800"/>
        <w:rPr>
          <w:rFonts w:ascii="黑体" w:eastAsia="黑体" w:hAnsi="黑体"/>
          <w:sz w:val="32"/>
          <w:szCs w:val="32"/>
          <w:shd w:val="clear" w:color="auto" w:fill="FFFFFF"/>
        </w:rPr>
      </w:pPr>
      <w:r w:rsidRPr="00F65C23">
        <w:rPr>
          <w:rFonts w:ascii="黑体" w:eastAsia="黑体" w:hAnsi="黑体" w:hint="eastAsia"/>
          <w:sz w:val="32"/>
          <w:szCs w:val="32"/>
          <w:shd w:val="clear" w:color="auto" w:fill="FFFFFF"/>
        </w:rPr>
        <w:lastRenderedPageBreak/>
        <w:t>三、收到和处理政府信息公开申请情况</w:t>
      </w:r>
    </w:p>
    <w:tbl>
      <w:tblPr>
        <w:tblW w:w="9071" w:type="dxa"/>
        <w:jc w:val="center"/>
        <w:tblCellMar>
          <w:left w:w="0" w:type="dxa"/>
          <w:right w:w="0" w:type="dxa"/>
        </w:tblCellMar>
        <w:tblLook w:val="04A0" w:firstRow="1" w:lastRow="0" w:firstColumn="1" w:lastColumn="0" w:noHBand="0" w:noVBand="1"/>
      </w:tblPr>
      <w:tblGrid>
        <w:gridCol w:w="617"/>
        <w:gridCol w:w="854"/>
        <w:gridCol w:w="2205"/>
        <w:gridCol w:w="709"/>
        <w:gridCol w:w="740"/>
        <w:gridCol w:w="755"/>
        <w:gridCol w:w="813"/>
        <w:gridCol w:w="973"/>
        <w:gridCol w:w="711"/>
        <w:gridCol w:w="694"/>
      </w:tblGrid>
      <w:tr w:rsidR="00037742" w:rsidRPr="00105C54" w:rsidTr="003D2E5D">
        <w:trPr>
          <w:jc w:val="center"/>
        </w:trPr>
        <w:tc>
          <w:tcPr>
            <w:tcW w:w="3676"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p>
        </w:tc>
        <w:tc>
          <w:tcPr>
            <w:tcW w:w="5395"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申请人情况</w:t>
            </w:r>
          </w:p>
        </w:tc>
      </w:tr>
      <w:tr w:rsidR="00037742" w:rsidRPr="00105C54" w:rsidTr="00356FB2">
        <w:trPr>
          <w:jc w:val="center"/>
        </w:trPr>
        <w:tc>
          <w:tcPr>
            <w:tcW w:w="3676" w:type="dxa"/>
            <w:gridSpan w:val="3"/>
            <w:vMerge/>
            <w:tcBorders>
              <w:top w:val="single" w:sz="8" w:space="0" w:color="auto"/>
              <w:left w:val="single" w:sz="8" w:space="0" w:color="auto"/>
              <w:bottom w:val="single" w:sz="8" w:space="0" w:color="auto"/>
              <w:right w:val="single" w:sz="8" w:space="0" w:color="auto"/>
            </w:tcBorders>
            <w:vAlign w:val="center"/>
            <w:hideMark/>
          </w:tcPr>
          <w:p w:rsidR="00037742" w:rsidRPr="00105C54" w:rsidRDefault="00037742" w:rsidP="00390319">
            <w:pPr>
              <w:widowControl/>
              <w:jc w:val="left"/>
              <w:rPr>
                <w:rFonts w:ascii="宋体" w:eastAsia="宋体" w:hAnsi="宋体" w:cs="宋体"/>
                <w:kern w:val="0"/>
                <w:sz w:val="24"/>
                <w:szCs w:val="24"/>
              </w:rPr>
            </w:pP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FB2" w:rsidRDefault="00037742" w:rsidP="00390319">
            <w:pPr>
              <w:widowControl/>
              <w:jc w:val="center"/>
              <w:rPr>
                <w:rFonts w:ascii="宋体" w:eastAsia="宋体" w:hAnsi="宋体" w:cs="宋体"/>
                <w:kern w:val="0"/>
                <w:sz w:val="20"/>
                <w:szCs w:val="20"/>
              </w:rPr>
            </w:pPr>
            <w:r w:rsidRPr="00105C54">
              <w:rPr>
                <w:rFonts w:ascii="宋体" w:eastAsia="宋体" w:hAnsi="宋体" w:cs="宋体" w:hint="eastAsia"/>
                <w:kern w:val="0"/>
                <w:sz w:val="20"/>
                <w:szCs w:val="20"/>
              </w:rPr>
              <w:t>自</w:t>
            </w:r>
          </w:p>
          <w:p w:rsidR="00356FB2" w:rsidRDefault="00037742" w:rsidP="00390319">
            <w:pPr>
              <w:widowControl/>
              <w:jc w:val="center"/>
              <w:rPr>
                <w:rFonts w:ascii="宋体" w:eastAsia="宋体" w:hAnsi="宋体" w:cs="宋体"/>
                <w:kern w:val="0"/>
                <w:sz w:val="20"/>
                <w:szCs w:val="20"/>
              </w:rPr>
            </w:pPr>
            <w:r w:rsidRPr="00105C54">
              <w:rPr>
                <w:rFonts w:ascii="宋体" w:eastAsia="宋体" w:hAnsi="宋体" w:cs="宋体" w:hint="eastAsia"/>
                <w:kern w:val="0"/>
                <w:sz w:val="20"/>
                <w:szCs w:val="20"/>
              </w:rPr>
              <w:t>然</w:t>
            </w:r>
          </w:p>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人</w:t>
            </w:r>
          </w:p>
        </w:tc>
        <w:tc>
          <w:tcPr>
            <w:tcW w:w="3992"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总计</w:t>
            </w:r>
          </w:p>
        </w:tc>
      </w:tr>
      <w:tr w:rsidR="00037742" w:rsidRPr="00105C54" w:rsidTr="00356FB2">
        <w:trPr>
          <w:jc w:val="center"/>
        </w:trPr>
        <w:tc>
          <w:tcPr>
            <w:tcW w:w="3676" w:type="dxa"/>
            <w:gridSpan w:val="3"/>
            <w:vMerge/>
            <w:tcBorders>
              <w:top w:val="single" w:sz="8" w:space="0" w:color="auto"/>
              <w:left w:val="single" w:sz="8" w:space="0" w:color="auto"/>
              <w:bottom w:val="single" w:sz="8" w:space="0" w:color="auto"/>
              <w:right w:val="single" w:sz="8" w:space="0" w:color="auto"/>
            </w:tcBorders>
            <w:vAlign w:val="center"/>
            <w:hideMark/>
          </w:tcPr>
          <w:p w:rsidR="00037742" w:rsidRPr="00105C54" w:rsidRDefault="00037742" w:rsidP="00390319">
            <w:pPr>
              <w:widowControl/>
              <w:jc w:val="left"/>
              <w:rPr>
                <w:rFonts w:ascii="宋体" w:eastAsia="宋体" w:hAnsi="宋体" w:cs="宋体"/>
                <w:kern w:val="0"/>
                <w:sz w:val="24"/>
                <w:szCs w:val="24"/>
              </w:rPr>
            </w:pPr>
          </w:p>
        </w:tc>
        <w:tc>
          <w:tcPr>
            <w:tcW w:w="709" w:type="dxa"/>
            <w:vMerge/>
            <w:tcBorders>
              <w:top w:val="nil"/>
              <w:left w:val="nil"/>
              <w:bottom w:val="single" w:sz="8" w:space="0" w:color="auto"/>
              <w:right w:val="single" w:sz="8" w:space="0" w:color="auto"/>
            </w:tcBorders>
            <w:vAlign w:val="center"/>
            <w:hideMark/>
          </w:tcPr>
          <w:p w:rsidR="00037742" w:rsidRPr="00105C54" w:rsidRDefault="00037742" w:rsidP="00390319">
            <w:pPr>
              <w:widowControl/>
              <w:jc w:val="left"/>
              <w:rPr>
                <w:rFonts w:ascii="宋体" w:eastAsia="宋体" w:hAnsi="宋体" w:cs="宋体"/>
                <w:kern w:val="0"/>
                <w:sz w:val="24"/>
                <w:szCs w:val="24"/>
              </w:rPr>
            </w:pP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hideMark/>
          </w:tcPr>
          <w:p w:rsidR="00037742" w:rsidRPr="00105C54" w:rsidRDefault="00037742" w:rsidP="00390319">
            <w:pPr>
              <w:widowControl/>
              <w:jc w:val="left"/>
              <w:rPr>
                <w:rFonts w:ascii="宋体" w:eastAsia="宋体" w:hAnsi="宋体" w:cs="宋体"/>
                <w:kern w:val="0"/>
                <w:sz w:val="24"/>
                <w:szCs w:val="24"/>
              </w:rPr>
            </w:pPr>
          </w:p>
        </w:tc>
      </w:tr>
      <w:tr w:rsidR="003D2E5D" w:rsidRPr="00105C54" w:rsidTr="00356FB2">
        <w:trPr>
          <w:jc w:val="center"/>
        </w:trPr>
        <w:tc>
          <w:tcPr>
            <w:tcW w:w="367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一、本年新收政府信息公开申请数量</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56FB2" w:rsidP="003D2E5D">
            <w:pPr>
              <w:jc w:val="center"/>
            </w:pPr>
            <w:r>
              <w:rPr>
                <w:rFonts w:cs="Calibri"/>
                <w:kern w:val="0"/>
                <w:sz w:val="20"/>
                <w:szCs w:val="20"/>
              </w:rPr>
              <w:t>2</w:t>
            </w: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532B5">
              <w:rPr>
                <w:rFonts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532B5">
              <w:rPr>
                <w:rFonts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532B5">
              <w:rPr>
                <w:rFonts w:cs="Calibri"/>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532B5">
              <w:rPr>
                <w:rFonts w:cs="Calibri"/>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532B5">
              <w:rPr>
                <w:rFonts w:cs="Calibri"/>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56FB2" w:rsidP="003D2E5D">
            <w:pPr>
              <w:jc w:val="center"/>
            </w:pPr>
            <w:r>
              <w:rPr>
                <w:rFonts w:cs="Calibri"/>
                <w:kern w:val="0"/>
                <w:sz w:val="20"/>
                <w:szCs w:val="20"/>
              </w:rPr>
              <w:t>2</w:t>
            </w:r>
          </w:p>
        </w:tc>
      </w:tr>
      <w:tr w:rsidR="003D2E5D" w:rsidRPr="00105C54" w:rsidTr="00356FB2">
        <w:trPr>
          <w:jc w:val="center"/>
        </w:trPr>
        <w:tc>
          <w:tcPr>
            <w:tcW w:w="367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二、上年结转政府信息公开申请数量</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01158">
              <w:rPr>
                <w:rFonts w:cs="Calibri"/>
                <w:kern w:val="0"/>
                <w:sz w:val="20"/>
                <w:szCs w:val="20"/>
              </w:rPr>
              <w:t>0</w:t>
            </w: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01158">
              <w:rPr>
                <w:rFonts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01158">
              <w:rPr>
                <w:rFonts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01158">
              <w:rPr>
                <w:rFonts w:cs="Calibri"/>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01158">
              <w:rPr>
                <w:rFonts w:cs="Calibri"/>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01158">
              <w:rPr>
                <w:rFonts w:cs="Calibri"/>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01158">
              <w:rPr>
                <w:rFonts w:cs="Calibri"/>
                <w:kern w:val="0"/>
                <w:sz w:val="20"/>
                <w:szCs w:val="20"/>
              </w:rPr>
              <w:t>0</w:t>
            </w:r>
          </w:p>
        </w:tc>
      </w:tr>
      <w:tr w:rsidR="003D2E5D" w:rsidRPr="00105C54" w:rsidTr="00356FB2">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三、本年度办理结果</w:t>
            </w:r>
          </w:p>
        </w:tc>
        <w:tc>
          <w:tcPr>
            <w:tcW w:w="30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（一）予以公开</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84EFF">
              <w:rPr>
                <w:rFonts w:cs="Calibri"/>
                <w:kern w:val="0"/>
                <w:sz w:val="20"/>
                <w:szCs w:val="20"/>
              </w:rPr>
              <w:t>0</w:t>
            </w: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84EFF">
              <w:rPr>
                <w:rFonts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84EFF">
              <w:rPr>
                <w:rFonts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84EFF">
              <w:rPr>
                <w:rFonts w:cs="Calibri"/>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84EFF">
              <w:rPr>
                <w:rFonts w:cs="Calibri"/>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84EFF">
              <w:rPr>
                <w:rFonts w:cs="Calibri"/>
                <w:kern w:val="0"/>
                <w:sz w:val="20"/>
                <w:szCs w:val="20"/>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84EFF">
              <w:rPr>
                <w:rFonts w:cs="Calibri"/>
                <w:kern w:val="0"/>
                <w:sz w:val="20"/>
                <w:szCs w:val="20"/>
              </w:rPr>
              <w:t>0</w:t>
            </w:r>
          </w:p>
        </w:tc>
      </w:tr>
      <w:tr w:rsidR="003D2E5D" w:rsidRPr="00105C54" w:rsidTr="00356FB2">
        <w:trPr>
          <w:jc w:val="center"/>
        </w:trPr>
        <w:tc>
          <w:tcPr>
            <w:tcW w:w="0" w:type="auto"/>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30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（二）部分公开（区分处理的，只计这一情形，不计其他情形）</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CF760D">
              <w:rPr>
                <w:rFonts w:cs="Calibri"/>
                <w:kern w:val="0"/>
                <w:sz w:val="20"/>
                <w:szCs w:val="20"/>
              </w:rPr>
              <w:t>0</w:t>
            </w: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CF760D">
              <w:rPr>
                <w:rFonts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CF760D">
              <w:rPr>
                <w:rFonts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CF760D">
              <w:rPr>
                <w:rFonts w:cs="Calibri"/>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CF760D">
              <w:rPr>
                <w:rFonts w:cs="Calibri"/>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CF760D">
              <w:rPr>
                <w:rFonts w:cs="Calibri"/>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CF760D">
              <w:rPr>
                <w:rFonts w:cs="Calibri"/>
                <w:kern w:val="0"/>
                <w:sz w:val="20"/>
                <w:szCs w:val="20"/>
              </w:rPr>
              <w:t>0</w:t>
            </w:r>
          </w:p>
        </w:tc>
      </w:tr>
      <w:tr w:rsidR="003D2E5D" w:rsidRPr="00105C54" w:rsidTr="00356FB2">
        <w:trPr>
          <w:jc w:val="center"/>
        </w:trPr>
        <w:tc>
          <w:tcPr>
            <w:tcW w:w="0" w:type="auto"/>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（三）不予公开</w:t>
            </w: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1.属于国家秘密</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B7A1D">
              <w:rPr>
                <w:rFonts w:cs="Calibri"/>
                <w:kern w:val="0"/>
                <w:sz w:val="20"/>
                <w:szCs w:val="20"/>
              </w:rPr>
              <w:t>0</w:t>
            </w: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B7A1D">
              <w:rPr>
                <w:rFonts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B7A1D">
              <w:rPr>
                <w:rFonts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B7A1D">
              <w:rPr>
                <w:rFonts w:cs="Calibri"/>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B7A1D">
              <w:rPr>
                <w:rFonts w:cs="Calibri"/>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B7A1D">
              <w:rPr>
                <w:rFonts w:cs="Calibri"/>
                <w:kern w:val="0"/>
                <w:sz w:val="20"/>
                <w:szCs w:val="20"/>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B7A1D">
              <w:rPr>
                <w:rFonts w:cs="Calibri"/>
                <w:kern w:val="0"/>
                <w:sz w:val="20"/>
                <w:szCs w:val="20"/>
              </w:rPr>
              <w:t>0</w:t>
            </w:r>
          </w:p>
        </w:tc>
      </w:tr>
      <w:tr w:rsidR="003D2E5D" w:rsidRPr="00105C54" w:rsidTr="00356FB2">
        <w:trPr>
          <w:jc w:val="center"/>
        </w:trPr>
        <w:tc>
          <w:tcPr>
            <w:tcW w:w="0" w:type="auto"/>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2.其他法律行政法规禁止公开</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C70683" w:rsidP="003D2E5D">
            <w:pPr>
              <w:jc w:val="center"/>
            </w:pPr>
            <w:r>
              <w:rPr>
                <w:rFonts w:cs="Calibri"/>
                <w:kern w:val="0"/>
                <w:sz w:val="20"/>
                <w:szCs w:val="20"/>
              </w:rPr>
              <w:t>0</w:t>
            </w: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9E1D66">
              <w:rPr>
                <w:rFonts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9E1D66">
              <w:rPr>
                <w:rFonts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9E1D66">
              <w:rPr>
                <w:rFonts w:cs="Calibri"/>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9E1D66">
              <w:rPr>
                <w:rFonts w:cs="Calibri"/>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9E1D66">
              <w:rPr>
                <w:rFonts w:cs="Calibri"/>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C70683" w:rsidP="003D2E5D">
            <w:pPr>
              <w:jc w:val="center"/>
            </w:pPr>
            <w:r>
              <w:rPr>
                <w:rFonts w:cs="Calibri"/>
                <w:kern w:val="0"/>
                <w:sz w:val="20"/>
                <w:szCs w:val="20"/>
              </w:rPr>
              <w:t>0</w:t>
            </w:r>
          </w:p>
        </w:tc>
      </w:tr>
      <w:tr w:rsidR="003D2E5D" w:rsidRPr="00105C54" w:rsidTr="00356FB2">
        <w:trPr>
          <w:jc w:val="center"/>
        </w:trPr>
        <w:tc>
          <w:tcPr>
            <w:tcW w:w="0" w:type="auto"/>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3.危及“三安全一稳定”</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6C6C80">
              <w:rPr>
                <w:rFonts w:cs="Calibri"/>
                <w:kern w:val="0"/>
                <w:sz w:val="20"/>
                <w:szCs w:val="20"/>
              </w:rPr>
              <w:t>0</w:t>
            </w: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6C6C80">
              <w:rPr>
                <w:rFonts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6C6C80">
              <w:rPr>
                <w:rFonts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6C6C80">
              <w:rPr>
                <w:rFonts w:cs="Calibri"/>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6C6C80">
              <w:rPr>
                <w:rFonts w:cs="Calibri"/>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6C6C80">
              <w:rPr>
                <w:rFonts w:cs="Calibri"/>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6C6C80">
              <w:rPr>
                <w:rFonts w:cs="Calibri"/>
                <w:kern w:val="0"/>
                <w:sz w:val="20"/>
                <w:szCs w:val="20"/>
              </w:rPr>
              <w:t>0</w:t>
            </w:r>
          </w:p>
        </w:tc>
      </w:tr>
      <w:tr w:rsidR="003D2E5D" w:rsidRPr="00105C54" w:rsidTr="00356FB2">
        <w:trPr>
          <w:jc w:val="center"/>
        </w:trPr>
        <w:tc>
          <w:tcPr>
            <w:tcW w:w="0" w:type="auto"/>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4.保护第三方合法权益</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63D1D">
              <w:rPr>
                <w:rFonts w:cs="Calibri"/>
                <w:kern w:val="0"/>
                <w:sz w:val="20"/>
                <w:szCs w:val="20"/>
              </w:rPr>
              <w:t>0</w:t>
            </w: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63D1D">
              <w:rPr>
                <w:rFonts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63D1D">
              <w:rPr>
                <w:rFonts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63D1D">
              <w:rPr>
                <w:rFonts w:cs="Calibri"/>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63D1D">
              <w:rPr>
                <w:rFonts w:cs="Calibri"/>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63D1D">
              <w:rPr>
                <w:rFonts w:cs="Calibri"/>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63D1D">
              <w:rPr>
                <w:rFonts w:cs="Calibri"/>
                <w:kern w:val="0"/>
                <w:sz w:val="20"/>
                <w:szCs w:val="20"/>
              </w:rPr>
              <w:t>0</w:t>
            </w:r>
          </w:p>
        </w:tc>
      </w:tr>
      <w:tr w:rsidR="003D2E5D" w:rsidRPr="00105C54" w:rsidTr="00356FB2">
        <w:trPr>
          <w:jc w:val="center"/>
        </w:trPr>
        <w:tc>
          <w:tcPr>
            <w:tcW w:w="0" w:type="auto"/>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5.属于三类内部事务信息</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56FB2" w:rsidP="003D2E5D">
            <w:pPr>
              <w:jc w:val="center"/>
            </w:pPr>
            <w:r>
              <w:rPr>
                <w:rFonts w:cs="Calibri"/>
                <w:kern w:val="0"/>
                <w:sz w:val="20"/>
                <w:szCs w:val="20"/>
              </w:rPr>
              <w:t>2</w:t>
            </w: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C720FD">
              <w:rPr>
                <w:rFonts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C720FD">
              <w:rPr>
                <w:rFonts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C720FD">
              <w:rPr>
                <w:rFonts w:cs="Calibri"/>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C720FD">
              <w:rPr>
                <w:rFonts w:cs="Calibri"/>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C720FD">
              <w:rPr>
                <w:rFonts w:cs="Calibri"/>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56FB2" w:rsidP="003D2E5D">
            <w:pPr>
              <w:jc w:val="center"/>
            </w:pPr>
            <w:r>
              <w:rPr>
                <w:rFonts w:cs="Calibri"/>
                <w:kern w:val="0"/>
                <w:sz w:val="20"/>
                <w:szCs w:val="20"/>
              </w:rPr>
              <w:t>2</w:t>
            </w:r>
          </w:p>
        </w:tc>
      </w:tr>
      <w:tr w:rsidR="003D2E5D" w:rsidRPr="00105C54" w:rsidTr="00356FB2">
        <w:trPr>
          <w:jc w:val="center"/>
        </w:trPr>
        <w:tc>
          <w:tcPr>
            <w:tcW w:w="0" w:type="auto"/>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6.属于四类过程性信息</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D34D4">
              <w:rPr>
                <w:rFonts w:cs="Calibri"/>
                <w:kern w:val="0"/>
                <w:sz w:val="20"/>
                <w:szCs w:val="20"/>
              </w:rPr>
              <w:t>0</w:t>
            </w: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D34D4">
              <w:rPr>
                <w:rFonts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D34D4">
              <w:rPr>
                <w:rFonts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D34D4">
              <w:rPr>
                <w:rFonts w:cs="Calibri"/>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D34D4">
              <w:rPr>
                <w:rFonts w:cs="Calibri"/>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D34D4">
              <w:rPr>
                <w:rFonts w:cs="Calibri"/>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D34D4">
              <w:rPr>
                <w:rFonts w:cs="Calibri"/>
                <w:kern w:val="0"/>
                <w:sz w:val="20"/>
                <w:szCs w:val="20"/>
              </w:rPr>
              <w:t>0</w:t>
            </w:r>
          </w:p>
        </w:tc>
      </w:tr>
      <w:tr w:rsidR="003D2E5D" w:rsidRPr="00105C54" w:rsidTr="00356FB2">
        <w:trPr>
          <w:jc w:val="center"/>
        </w:trPr>
        <w:tc>
          <w:tcPr>
            <w:tcW w:w="0" w:type="auto"/>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7.属于行政执法案卷</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F03DF4">
              <w:rPr>
                <w:rFonts w:cs="Calibri"/>
                <w:kern w:val="0"/>
                <w:sz w:val="20"/>
                <w:szCs w:val="20"/>
              </w:rPr>
              <w:t>0</w:t>
            </w: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F03DF4">
              <w:rPr>
                <w:rFonts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F03DF4">
              <w:rPr>
                <w:rFonts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F03DF4">
              <w:rPr>
                <w:rFonts w:cs="Calibri"/>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F03DF4">
              <w:rPr>
                <w:rFonts w:cs="Calibri"/>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F03DF4">
              <w:rPr>
                <w:rFonts w:cs="Calibri"/>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F03DF4">
              <w:rPr>
                <w:rFonts w:cs="Calibri"/>
                <w:kern w:val="0"/>
                <w:sz w:val="20"/>
                <w:szCs w:val="20"/>
              </w:rPr>
              <w:t>0</w:t>
            </w:r>
          </w:p>
        </w:tc>
      </w:tr>
      <w:tr w:rsidR="003D2E5D" w:rsidRPr="00105C54" w:rsidTr="00356FB2">
        <w:trPr>
          <w:jc w:val="center"/>
        </w:trPr>
        <w:tc>
          <w:tcPr>
            <w:tcW w:w="0" w:type="auto"/>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8.属于行政查询事项</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487F5D">
              <w:rPr>
                <w:rFonts w:cs="Calibri"/>
                <w:kern w:val="0"/>
                <w:sz w:val="20"/>
                <w:szCs w:val="20"/>
              </w:rPr>
              <w:t>0</w:t>
            </w: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487F5D">
              <w:rPr>
                <w:rFonts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487F5D">
              <w:rPr>
                <w:rFonts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487F5D">
              <w:rPr>
                <w:rFonts w:cs="Calibri"/>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487F5D">
              <w:rPr>
                <w:rFonts w:cs="Calibri"/>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487F5D">
              <w:rPr>
                <w:rFonts w:cs="Calibri"/>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487F5D">
              <w:rPr>
                <w:rFonts w:cs="Calibri"/>
                <w:kern w:val="0"/>
                <w:sz w:val="20"/>
                <w:szCs w:val="20"/>
              </w:rPr>
              <w:t>0</w:t>
            </w:r>
          </w:p>
        </w:tc>
      </w:tr>
      <w:tr w:rsidR="003D2E5D" w:rsidRPr="00105C54" w:rsidTr="00356FB2">
        <w:trPr>
          <w:jc w:val="center"/>
        </w:trPr>
        <w:tc>
          <w:tcPr>
            <w:tcW w:w="0" w:type="auto"/>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（四）无法提供</w:t>
            </w: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1.本机关不掌握相关政府信息</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A4CE5">
              <w:rPr>
                <w:rFonts w:cs="Calibri"/>
                <w:kern w:val="0"/>
                <w:sz w:val="20"/>
                <w:szCs w:val="20"/>
              </w:rPr>
              <w:t>0</w:t>
            </w: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A4CE5">
              <w:rPr>
                <w:rFonts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A4CE5">
              <w:rPr>
                <w:rFonts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A4CE5">
              <w:rPr>
                <w:rFonts w:cs="Calibri"/>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A4CE5">
              <w:rPr>
                <w:rFonts w:cs="Calibri"/>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A4CE5">
              <w:rPr>
                <w:rFonts w:cs="Calibri"/>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A4CE5">
              <w:rPr>
                <w:rFonts w:cs="Calibri"/>
                <w:kern w:val="0"/>
                <w:sz w:val="20"/>
                <w:szCs w:val="20"/>
              </w:rPr>
              <w:t>0</w:t>
            </w:r>
          </w:p>
        </w:tc>
      </w:tr>
      <w:tr w:rsidR="003D2E5D" w:rsidRPr="00105C54" w:rsidTr="00356FB2">
        <w:trPr>
          <w:jc w:val="center"/>
        </w:trPr>
        <w:tc>
          <w:tcPr>
            <w:tcW w:w="0" w:type="auto"/>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2.没有现成信息需要另行制作</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53D69">
              <w:rPr>
                <w:rFonts w:cs="Calibri"/>
                <w:kern w:val="0"/>
                <w:sz w:val="20"/>
                <w:szCs w:val="20"/>
              </w:rPr>
              <w:t>0</w:t>
            </w: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53D69">
              <w:rPr>
                <w:rFonts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53D69">
              <w:rPr>
                <w:rFonts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53D69">
              <w:rPr>
                <w:rFonts w:cs="Calibri"/>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53D69">
              <w:rPr>
                <w:rFonts w:cs="Calibri"/>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53D69">
              <w:rPr>
                <w:rFonts w:cs="Calibri"/>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53D69">
              <w:rPr>
                <w:rFonts w:cs="Calibri"/>
                <w:kern w:val="0"/>
                <w:sz w:val="20"/>
                <w:szCs w:val="20"/>
              </w:rPr>
              <w:t>0</w:t>
            </w:r>
          </w:p>
        </w:tc>
      </w:tr>
      <w:tr w:rsidR="003D2E5D" w:rsidRPr="00105C54" w:rsidTr="00356FB2">
        <w:trPr>
          <w:jc w:val="center"/>
        </w:trPr>
        <w:tc>
          <w:tcPr>
            <w:tcW w:w="0" w:type="auto"/>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3.补正后申请内容仍不明确</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94696B">
              <w:rPr>
                <w:rFonts w:cs="Calibri"/>
                <w:kern w:val="0"/>
                <w:sz w:val="20"/>
                <w:szCs w:val="20"/>
              </w:rPr>
              <w:t>0</w:t>
            </w: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94696B">
              <w:rPr>
                <w:rFonts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94696B">
              <w:rPr>
                <w:rFonts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94696B">
              <w:rPr>
                <w:rFonts w:cs="Calibri"/>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94696B">
              <w:rPr>
                <w:rFonts w:cs="Calibri"/>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94696B">
              <w:rPr>
                <w:rFonts w:cs="Calibri"/>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94696B">
              <w:rPr>
                <w:rFonts w:cs="Calibri"/>
                <w:kern w:val="0"/>
                <w:sz w:val="20"/>
                <w:szCs w:val="20"/>
              </w:rPr>
              <w:t>0</w:t>
            </w:r>
          </w:p>
        </w:tc>
      </w:tr>
      <w:tr w:rsidR="003D2E5D" w:rsidRPr="00105C54" w:rsidTr="00356FB2">
        <w:trPr>
          <w:jc w:val="center"/>
        </w:trPr>
        <w:tc>
          <w:tcPr>
            <w:tcW w:w="0" w:type="auto"/>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（五）不予处理</w:t>
            </w: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1.信访举报投诉类申请</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07F97">
              <w:rPr>
                <w:rFonts w:cs="Calibri"/>
                <w:kern w:val="0"/>
                <w:sz w:val="20"/>
                <w:szCs w:val="20"/>
              </w:rPr>
              <w:t>0</w:t>
            </w: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07F97">
              <w:rPr>
                <w:rFonts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07F97">
              <w:rPr>
                <w:rFonts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07F97">
              <w:rPr>
                <w:rFonts w:cs="Calibri"/>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07F97">
              <w:rPr>
                <w:rFonts w:cs="Calibri"/>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07F97">
              <w:rPr>
                <w:rFonts w:cs="Calibri"/>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07F97">
              <w:rPr>
                <w:rFonts w:cs="Calibri"/>
                <w:kern w:val="0"/>
                <w:sz w:val="20"/>
                <w:szCs w:val="20"/>
              </w:rPr>
              <w:t>0</w:t>
            </w:r>
          </w:p>
        </w:tc>
      </w:tr>
      <w:tr w:rsidR="003D2E5D" w:rsidRPr="00105C54" w:rsidTr="00356FB2">
        <w:trPr>
          <w:jc w:val="center"/>
        </w:trPr>
        <w:tc>
          <w:tcPr>
            <w:tcW w:w="0" w:type="auto"/>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2.重复申请</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760C37">
              <w:rPr>
                <w:rFonts w:cs="Calibri"/>
                <w:kern w:val="0"/>
                <w:sz w:val="20"/>
                <w:szCs w:val="20"/>
              </w:rPr>
              <w:t>0</w:t>
            </w: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760C37">
              <w:rPr>
                <w:rFonts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760C37">
              <w:rPr>
                <w:rFonts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760C37">
              <w:rPr>
                <w:rFonts w:cs="Calibri"/>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760C37">
              <w:rPr>
                <w:rFonts w:cs="Calibri"/>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760C37">
              <w:rPr>
                <w:rFonts w:cs="Calibri"/>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760C37">
              <w:rPr>
                <w:rFonts w:cs="Calibri"/>
                <w:kern w:val="0"/>
                <w:sz w:val="20"/>
                <w:szCs w:val="20"/>
              </w:rPr>
              <w:t>0</w:t>
            </w:r>
          </w:p>
        </w:tc>
      </w:tr>
      <w:tr w:rsidR="003D2E5D" w:rsidRPr="00105C54" w:rsidTr="00356FB2">
        <w:trPr>
          <w:jc w:val="center"/>
        </w:trPr>
        <w:tc>
          <w:tcPr>
            <w:tcW w:w="0" w:type="auto"/>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3.要求提供公开出版物</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C657B">
              <w:rPr>
                <w:rFonts w:cs="Calibri"/>
                <w:kern w:val="0"/>
                <w:sz w:val="20"/>
                <w:szCs w:val="20"/>
              </w:rPr>
              <w:t>0</w:t>
            </w: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C657B">
              <w:rPr>
                <w:rFonts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C657B">
              <w:rPr>
                <w:rFonts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C657B">
              <w:rPr>
                <w:rFonts w:cs="Calibri"/>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C657B">
              <w:rPr>
                <w:rFonts w:cs="Calibri"/>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C657B">
              <w:rPr>
                <w:rFonts w:cs="Calibri"/>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C657B">
              <w:rPr>
                <w:rFonts w:cs="Calibri"/>
                <w:kern w:val="0"/>
                <w:sz w:val="20"/>
                <w:szCs w:val="20"/>
              </w:rPr>
              <w:t>0</w:t>
            </w:r>
          </w:p>
        </w:tc>
      </w:tr>
      <w:tr w:rsidR="003D2E5D" w:rsidRPr="00105C54" w:rsidTr="00356FB2">
        <w:trPr>
          <w:jc w:val="center"/>
        </w:trPr>
        <w:tc>
          <w:tcPr>
            <w:tcW w:w="0" w:type="auto"/>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4.无正当理由大量反复申请</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65130B">
              <w:rPr>
                <w:rFonts w:cs="Calibri"/>
                <w:kern w:val="0"/>
                <w:sz w:val="20"/>
                <w:szCs w:val="20"/>
              </w:rPr>
              <w:t>0</w:t>
            </w: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65130B">
              <w:rPr>
                <w:rFonts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65130B">
              <w:rPr>
                <w:rFonts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65130B">
              <w:rPr>
                <w:rFonts w:cs="Calibri"/>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65130B">
              <w:rPr>
                <w:rFonts w:cs="Calibri"/>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65130B">
              <w:rPr>
                <w:rFonts w:cs="Calibri"/>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65130B">
              <w:rPr>
                <w:rFonts w:cs="Calibri"/>
                <w:kern w:val="0"/>
                <w:sz w:val="20"/>
                <w:szCs w:val="20"/>
              </w:rPr>
              <w:t>0</w:t>
            </w:r>
          </w:p>
        </w:tc>
      </w:tr>
      <w:tr w:rsidR="003D2E5D" w:rsidRPr="00105C54" w:rsidTr="00356FB2">
        <w:trPr>
          <w:jc w:val="center"/>
        </w:trPr>
        <w:tc>
          <w:tcPr>
            <w:tcW w:w="0" w:type="auto"/>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5.要求行政机关确认或重新出具已获取信息</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8D01F3">
              <w:rPr>
                <w:rFonts w:cs="Calibri"/>
                <w:kern w:val="0"/>
                <w:sz w:val="20"/>
                <w:szCs w:val="20"/>
              </w:rPr>
              <w:t>0</w:t>
            </w: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8D01F3">
              <w:rPr>
                <w:rFonts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8D01F3">
              <w:rPr>
                <w:rFonts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8D01F3">
              <w:rPr>
                <w:rFonts w:cs="Calibri"/>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8D01F3">
              <w:rPr>
                <w:rFonts w:cs="Calibri"/>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8D01F3">
              <w:rPr>
                <w:rFonts w:cs="Calibri"/>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8D01F3">
              <w:rPr>
                <w:rFonts w:cs="Calibri"/>
                <w:kern w:val="0"/>
                <w:sz w:val="20"/>
                <w:szCs w:val="20"/>
              </w:rPr>
              <w:t>0</w:t>
            </w:r>
          </w:p>
        </w:tc>
      </w:tr>
      <w:tr w:rsidR="003D2E5D" w:rsidRPr="00105C54" w:rsidTr="00356FB2">
        <w:trPr>
          <w:jc w:val="center"/>
        </w:trPr>
        <w:tc>
          <w:tcPr>
            <w:tcW w:w="0" w:type="auto"/>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30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（六）其他处理</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F4D72">
              <w:rPr>
                <w:rFonts w:cs="Calibri"/>
                <w:kern w:val="0"/>
                <w:sz w:val="20"/>
                <w:szCs w:val="20"/>
              </w:rPr>
              <w:t>0</w:t>
            </w: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F4D72">
              <w:rPr>
                <w:rFonts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F4D72">
              <w:rPr>
                <w:rFonts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F4D72">
              <w:rPr>
                <w:rFonts w:cs="Calibri"/>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F4D72">
              <w:rPr>
                <w:rFonts w:cs="Calibri"/>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F4D72">
              <w:rPr>
                <w:rFonts w:cs="Calibri"/>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F4D72">
              <w:rPr>
                <w:rFonts w:cs="Calibri"/>
                <w:kern w:val="0"/>
                <w:sz w:val="20"/>
                <w:szCs w:val="20"/>
              </w:rPr>
              <w:t>0</w:t>
            </w:r>
          </w:p>
        </w:tc>
      </w:tr>
      <w:tr w:rsidR="003D2E5D" w:rsidRPr="00105C54" w:rsidTr="00356FB2">
        <w:trPr>
          <w:jc w:val="center"/>
        </w:trPr>
        <w:tc>
          <w:tcPr>
            <w:tcW w:w="0" w:type="auto"/>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30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（七）总计</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56FB2" w:rsidP="003D2E5D">
            <w:pPr>
              <w:jc w:val="center"/>
            </w:pPr>
            <w:r>
              <w:rPr>
                <w:rFonts w:cs="Calibri"/>
                <w:kern w:val="0"/>
                <w:sz w:val="20"/>
                <w:szCs w:val="20"/>
              </w:rPr>
              <w:t>2</w:t>
            </w: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8D320D">
              <w:rPr>
                <w:rFonts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8D320D">
              <w:rPr>
                <w:rFonts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8D320D">
              <w:rPr>
                <w:rFonts w:cs="Calibri"/>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8D320D">
              <w:rPr>
                <w:rFonts w:cs="Calibri"/>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8D320D">
              <w:rPr>
                <w:rFonts w:cs="Calibri"/>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56FB2" w:rsidP="003D2E5D">
            <w:pPr>
              <w:jc w:val="center"/>
            </w:pPr>
            <w:r>
              <w:rPr>
                <w:rFonts w:cs="Calibri"/>
                <w:kern w:val="0"/>
                <w:sz w:val="20"/>
                <w:szCs w:val="20"/>
              </w:rPr>
              <w:t>2</w:t>
            </w:r>
          </w:p>
        </w:tc>
      </w:tr>
      <w:tr w:rsidR="003D2E5D" w:rsidRPr="00105C54" w:rsidTr="00356FB2">
        <w:trPr>
          <w:jc w:val="center"/>
        </w:trPr>
        <w:tc>
          <w:tcPr>
            <w:tcW w:w="367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四、结转下年度继续办理</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1E6416">
              <w:rPr>
                <w:rFonts w:cs="Calibri"/>
                <w:kern w:val="0"/>
                <w:sz w:val="20"/>
                <w:szCs w:val="20"/>
              </w:rPr>
              <w:t>0</w:t>
            </w: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1E6416">
              <w:rPr>
                <w:rFonts w:cs="Calibri"/>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1E6416">
              <w:rPr>
                <w:rFonts w:cs="Calibri"/>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1E6416">
              <w:rPr>
                <w:rFonts w:cs="Calibri"/>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1E6416">
              <w:rPr>
                <w:rFonts w:cs="Calibri"/>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1E6416">
              <w:rPr>
                <w:rFonts w:cs="Calibri"/>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1E6416">
              <w:rPr>
                <w:rFonts w:cs="Calibri"/>
                <w:kern w:val="0"/>
                <w:sz w:val="20"/>
                <w:szCs w:val="20"/>
              </w:rPr>
              <w:t>0</w:t>
            </w:r>
          </w:p>
        </w:tc>
      </w:tr>
    </w:tbl>
    <w:p w:rsidR="00FA7D32" w:rsidRDefault="00FA7D32">
      <w:pPr>
        <w:spacing w:beforeLines="50" w:before="156" w:line="600" w:lineRule="exact"/>
        <w:ind w:firstLineChars="200" w:firstLine="640"/>
        <w:rPr>
          <w:rFonts w:ascii="黑体" w:eastAsia="黑体" w:hAnsi="黑体"/>
          <w:sz w:val="32"/>
          <w:szCs w:val="32"/>
          <w:shd w:val="clear" w:color="auto" w:fill="FFFFFF"/>
        </w:rPr>
      </w:pPr>
    </w:p>
    <w:p w:rsidR="00037742" w:rsidRPr="00663947" w:rsidRDefault="00037742">
      <w:pPr>
        <w:spacing w:beforeLines="50" w:before="156" w:line="600" w:lineRule="exact"/>
        <w:ind w:firstLineChars="200" w:firstLine="640"/>
        <w:rPr>
          <w:rFonts w:ascii="宋体" w:eastAsia="宋体" w:hAnsi="宋体" w:cs="宋体"/>
          <w:color w:val="333333"/>
          <w:kern w:val="0"/>
          <w:sz w:val="24"/>
          <w:szCs w:val="24"/>
        </w:rPr>
      </w:pPr>
      <w:r w:rsidRPr="00F65C23">
        <w:rPr>
          <w:rFonts w:ascii="黑体" w:eastAsia="黑体" w:hAnsi="黑体" w:hint="eastAsia"/>
          <w:sz w:val="32"/>
          <w:szCs w:val="32"/>
          <w:shd w:val="clear" w:color="auto" w:fill="FFFFFF"/>
        </w:rPr>
        <w:lastRenderedPageBreak/>
        <w:t>四、政府信息公开行政复议、行政诉讼情况</w:t>
      </w:r>
    </w:p>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037742" w:rsidRPr="00105C54" w:rsidTr="00390319">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行政诉讼</w:t>
            </w:r>
          </w:p>
        </w:tc>
      </w:tr>
      <w:tr w:rsidR="00037742" w:rsidRPr="00105C54" w:rsidTr="00390319">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复议后起诉</w:t>
            </w:r>
          </w:p>
        </w:tc>
      </w:tr>
      <w:tr w:rsidR="00037742" w:rsidRPr="00105C54" w:rsidTr="00390319">
        <w:trPr>
          <w:jc w:val="center"/>
        </w:trPr>
        <w:tc>
          <w:tcPr>
            <w:tcW w:w="0" w:type="auto"/>
            <w:vMerge/>
            <w:tcBorders>
              <w:top w:val="nil"/>
              <w:left w:val="single" w:sz="8" w:space="0" w:color="auto"/>
              <w:bottom w:val="single" w:sz="8" w:space="0" w:color="auto"/>
              <w:right w:val="single" w:sz="8" w:space="0" w:color="auto"/>
            </w:tcBorders>
            <w:vAlign w:val="center"/>
            <w:hideMark/>
          </w:tcPr>
          <w:p w:rsidR="00037742" w:rsidRPr="00105C54" w:rsidRDefault="00037742" w:rsidP="00390319">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37742" w:rsidRPr="00105C54" w:rsidRDefault="00037742" w:rsidP="00390319">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37742" w:rsidRPr="00105C54" w:rsidRDefault="00037742" w:rsidP="00390319">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37742" w:rsidRPr="00105C54" w:rsidRDefault="00037742" w:rsidP="00390319">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37742" w:rsidRPr="00105C54" w:rsidRDefault="00037742" w:rsidP="00390319">
            <w:pPr>
              <w:widowControl/>
              <w:jc w:val="left"/>
              <w:rPr>
                <w:rFonts w:ascii="宋体" w:eastAsia="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总计</w:t>
            </w:r>
          </w:p>
        </w:tc>
      </w:tr>
      <w:tr w:rsidR="003D2E5D" w:rsidRPr="00105C54" w:rsidTr="003D2E5D">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7368E">
              <w:rPr>
                <w:rFonts w:cs="Calibri"/>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7368E">
              <w:rPr>
                <w:rFonts w:cs="Calibri"/>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7368E">
              <w:rPr>
                <w:rFonts w:cs="Calibri"/>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7368E">
              <w:rPr>
                <w:rFonts w:cs="Calibri"/>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7368E">
              <w:rPr>
                <w:rFonts w:cs="Calibri"/>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7368E">
              <w:rPr>
                <w:rFonts w:cs="Calibri"/>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7368E">
              <w:rPr>
                <w:rFonts w:cs="Calibri"/>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7368E">
              <w:rPr>
                <w:rFonts w:cs="Calibri"/>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7368E">
              <w:rPr>
                <w:rFonts w:cs="Calibri"/>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7368E">
              <w:rPr>
                <w:rFonts w:cs="Calibri"/>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7368E">
              <w:rPr>
                <w:rFonts w:cs="Calibri"/>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7368E">
              <w:rPr>
                <w:rFonts w:cs="Calibri"/>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7368E">
              <w:rPr>
                <w:rFonts w:cs="Calibri"/>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7368E">
              <w:rPr>
                <w:rFonts w:cs="Calibri"/>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7368E">
              <w:rPr>
                <w:rFonts w:cs="Calibri"/>
                <w:kern w:val="0"/>
                <w:sz w:val="20"/>
                <w:szCs w:val="20"/>
              </w:rPr>
              <w:t>0</w:t>
            </w:r>
          </w:p>
        </w:tc>
      </w:tr>
    </w:tbl>
    <w:p w:rsidR="00037742" w:rsidRDefault="00037742" w:rsidP="00F05D57">
      <w:pPr>
        <w:spacing w:beforeLines="50" w:before="156" w:line="560" w:lineRule="exact"/>
        <w:ind w:firstLineChars="200" w:firstLine="640"/>
        <w:rPr>
          <w:rFonts w:ascii="黑体" w:eastAsia="黑体" w:hAnsi="黑体"/>
          <w:sz w:val="32"/>
          <w:szCs w:val="32"/>
          <w:shd w:val="clear" w:color="auto" w:fill="FFFFFF"/>
        </w:rPr>
      </w:pPr>
      <w:r w:rsidRPr="00F65C23">
        <w:rPr>
          <w:rFonts w:ascii="黑体" w:eastAsia="黑体" w:hAnsi="黑体" w:hint="eastAsia"/>
          <w:sz w:val="32"/>
          <w:szCs w:val="32"/>
          <w:shd w:val="clear" w:color="auto" w:fill="FFFFFF"/>
        </w:rPr>
        <w:t>五、存在的主要问题及改进情况</w:t>
      </w:r>
    </w:p>
    <w:p w:rsidR="00E27CF5" w:rsidRDefault="003A0057" w:rsidP="00F05D57">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2020</w:t>
      </w:r>
      <w:r>
        <w:rPr>
          <w:rFonts w:ascii="仿宋_GB2312" w:eastAsia="仿宋_GB2312" w:hAnsi="宋体" w:cs="宋体" w:hint="eastAsia"/>
          <w:color w:val="333333"/>
          <w:kern w:val="0"/>
          <w:sz w:val="32"/>
          <w:szCs w:val="32"/>
        </w:rPr>
        <w:t>年</w:t>
      </w:r>
      <w:r>
        <w:rPr>
          <w:rFonts w:ascii="仿宋_GB2312" w:eastAsia="仿宋_GB2312" w:hAnsi="宋体" w:cs="宋体"/>
          <w:color w:val="333333"/>
          <w:kern w:val="0"/>
          <w:sz w:val="32"/>
          <w:szCs w:val="32"/>
        </w:rPr>
        <w:t>，云南省气象系统</w:t>
      </w:r>
      <w:r w:rsidRPr="003A0057">
        <w:rPr>
          <w:rFonts w:ascii="仿宋_GB2312" w:eastAsia="仿宋_GB2312" w:hAnsi="宋体" w:cs="宋体" w:hint="eastAsia"/>
          <w:color w:val="333333"/>
          <w:kern w:val="0"/>
          <w:sz w:val="32"/>
          <w:szCs w:val="32"/>
        </w:rPr>
        <w:t>政府信息公开工作</w:t>
      </w:r>
      <w:r w:rsidR="005B32C7">
        <w:rPr>
          <w:rFonts w:ascii="仿宋_GB2312" w:eastAsia="仿宋_GB2312" w:hAnsi="宋体" w:cs="宋体" w:hint="eastAsia"/>
          <w:color w:val="333333"/>
          <w:kern w:val="0"/>
          <w:sz w:val="32"/>
          <w:szCs w:val="32"/>
        </w:rPr>
        <w:t>的质量和实效</w:t>
      </w:r>
      <w:r>
        <w:rPr>
          <w:rFonts w:ascii="仿宋_GB2312" w:eastAsia="仿宋_GB2312" w:hAnsi="宋体" w:cs="宋体" w:hint="eastAsia"/>
          <w:color w:val="333333"/>
          <w:kern w:val="0"/>
          <w:sz w:val="32"/>
          <w:szCs w:val="32"/>
        </w:rPr>
        <w:t>都</w:t>
      </w:r>
      <w:r w:rsidR="00F05D57">
        <w:rPr>
          <w:rFonts w:ascii="仿宋_GB2312" w:eastAsia="仿宋_GB2312" w:hAnsi="宋体" w:cs="宋体" w:hint="eastAsia"/>
          <w:color w:val="333333"/>
          <w:kern w:val="0"/>
          <w:sz w:val="32"/>
          <w:szCs w:val="32"/>
        </w:rPr>
        <w:t>有</w:t>
      </w:r>
      <w:r w:rsidRPr="003A0057">
        <w:rPr>
          <w:rFonts w:ascii="仿宋_GB2312" w:eastAsia="仿宋_GB2312" w:hAnsi="宋体" w:cs="宋体" w:hint="eastAsia"/>
          <w:color w:val="333333"/>
          <w:kern w:val="0"/>
          <w:sz w:val="32"/>
          <w:szCs w:val="32"/>
        </w:rPr>
        <w:t>进一步</w:t>
      </w:r>
      <w:r>
        <w:rPr>
          <w:rFonts w:ascii="仿宋_GB2312" w:eastAsia="仿宋_GB2312" w:hAnsi="宋体" w:cs="宋体" w:hint="eastAsia"/>
          <w:color w:val="333333"/>
          <w:kern w:val="0"/>
          <w:sz w:val="32"/>
          <w:szCs w:val="32"/>
        </w:rPr>
        <w:t>的</w:t>
      </w:r>
      <w:r w:rsidRPr="003A0057">
        <w:rPr>
          <w:rFonts w:ascii="仿宋_GB2312" w:eastAsia="仿宋_GB2312" w:hAnsi="宋体" w:cs="宋体" w:hint="eastAsia"/>
          <w:color w:val="333333"/>
          <w:kern w:val="0"/>
          <w:sz w:val="32"/>
          <w:szCs w:val="32"/>
        </w:rPr>
        <w:t>提升，但对照</w:t>
      </w:r>
      <w:r>
        <w:rPr>
          <w:rFonts w:ascii="仿宋_GB2312" w:eastAsia="仿宋_GB2312" w:hAnsi="宋体" w:cs="宋体" w:hint="eastAsia"/>
          <w:color w:val="333333"/>
          <w:kern w:val="0"/>
          <w:sz w:val="32"/>
          <w:szCs w:val="32"/>
        </w:rPr>
        <w:t>国家</w:t>
      </w:r>
      <w:r w:rsidRPr="003A0057">
        <w:rPr>
          <w:rFonts w:ascii="仿宋_GB2312" w:eastAsia="仿宋_GB2312" w:hAnsi="宋体" w:cs="宋体" w:hint="eastAsia"/>
          <w:color w:val="333333"/>
          <w:kern w:val="0"/>
          <w:sz w:val="32"/>
          <w:szCs w:val="32"/>
        </w:rPr>
        <w:t>全面推进政务公开的决策部署</w:t>
      </w:r>
      <w:r>
        <w:rPr>
          <w:rFonts w:ascii="仿宋_GB2312" w:eastAsia="仿宋_GB2312" w:hAnsi="宋体" w:cs="宋体" w:hint="eastAsia"/>
          <w:color w:val="333333"/>
          <w:kern w:val="0"/>
          <w:sz w:val="32"/>
          <w:szCs w:val="32"/>
        </w:rPr>
        <w:t>和新时代</w:t>
      </w:r>
      <w:r w:rsidRPr="003A0057">
        <w:rPr>
          <w:rFonts w:ascii="仿宋_GB2312" w:eastAsia="仿宋_GB2312" w:hAnsi="宋体" w:cs="宋体" w:hint="eastAsia"/>
          <w:color w:val="333333"/>
          <w:kern w:val="0"/>
          <w:sz w:val="32"/>
          <w:szCs w:val="32"/>
        </w:rPr>
        <w:t>人民群众对政府信息公开</w:t>
      </w:r>
      <w:r>
        <w:rPr>
          <w:rFonts w:ascii="仿宋_GB2312" w:eastAsia="仿宋_GB2312" w:hAnsi="宋体" w:cs="宋体" w:hint="eastAsia"/>
          <w:color w:val="333333"/>
          <w:kern w:val="0"/>
          <w:sz w:val="32"/>
          <w:szCs w:val="32"/>
        </w:rPr>
        <w:t>工作的</w:t>
      </w:r>
      <w:r w:rsidRPr="003A0057">
        <w:rPr>
          <w:rFonts w:ascii="仿宋_GB2312" w:eastAsia="仿宋_GB2312" w:hAnsi="宋体" w:cs="宋体" w:hint="eastAsia"/>
          <w:color w:val="333333"/>
          <w:kern w:val="0"/>
          <w:sz w:val="32"/>
          <w:szCs w:val="32"/>
        </w:rPr>
        <w:t>要求，还存在一些共性问题：</w:t>
      </w:r>
      <w:r w:rsidR="001C2F6D">
        <w:rPr>
          <w:rFonts w:ascii="仿宋_GB2312" w:eastAsia="仿宋_GB2312" w:hAnsi="宋体" w:cs="宋体" w:hint="eastAsia"/>
          <w:color w:val="333333"/>
          <w:kern w:val="0"/>
          <w:sz w:val="32"/>
          <w:szCs w:val="32"/>
        </w:rPr>
        <w:t>一是政府</w:t>
      </w:r>
      <w:r w:rsidR="001C2F6D">
        <w:rPr>
          <w:rFonts w:ascii="仿宋_GB2312" w:eastAsia="仿宋_GB2312" w:hAnsi="宋体" w:cs="宋体"/>
          <w:color w:val="333333"/>
          <w:kern w:val="0"/>
          <w:sz w:val="32"/>
          <w:szCs w:val="32"/>
        </w:rPr>
        <w:t>信息公开</w:t>
      </w:r>
      <w:r w:rsidR="001C2F6D">
        <w:rPr>
          <w:rFonts w:ascii="仿宋_GB2312" w:eastAsia="仿宋_GB2312" w:hAnsi="宋体" w:cs="宋体" w:hint="eastAsia"/>
          <w:color w:val="333333"/>
          <w:kern w:val="0"/>
          <w:sz w:val="32"/>
          <w:szCs w:val="32"/>
        </w:rPr>
        <w:t>工作</w:t>
      </w:r>
      <w:r w:rsidR="001C2F6D">
        <w:rPr>
          <w:rFonts w:ascii="仿宋_GB2312" w:eastAsia="仿宋_GB2312" w:hAnsi="宋体" w:cs="宋体"/>
          <w:color w:val="333333"/>
          <w:kern w:val="0"/>
          <w:sz w:val="32"/>
          <w:szCs w:val="32"/>
        </w:rPr>
        <w:t>力量还比较薄弱。</w:t>
      </w:r>
      <w:r w:rsidR="00F05D57">
        <w:rPr>
          <w:rFonts w:ascii="仿宋_GB2312" w:eastAsia="仿宋_GB2312" w:hAnsi="宋体" w:cs="宋体" w:hint="eastAsia"/>
          <w:color w:val="333333"/>
          <w:kern w:val="0"/>
          <w:sz w:val="32"/>
          <w:szCs w:val="32"/>
        </w:rPr>
        <w:t>基层</w:t>
      </w:r>
      <w:r w:rsidR="00F05D57">
        <w:rPr>
          <w:rFonts w:ascii="仿宋_GB2312" w:eastAsia="仿宋_GB2312" w:hAnsi="宋体" w:cs="宋体"/>
          <w:color w:val="333333"/>
          <w:kern w:val="0"/>
          <w:sz w:val="32"/>
          <w:szCs w:val="32"/>
        </w:rPr>
        <w:t>气象部门的</w:t>
      </w:r>
      <w:r w:rsidR="001C2F6D">
        <w:rPr>
          <w:rFonts w:ascii="仿宋_GB2312" w:eastAsia="仿宋_GB2312" w:hAnsi="宋体" w:cs="宋体"/>
          <w:color w:val="333333"/>
          <w:kern w:val="0"/>
          <w:sz w:val="32"/>
          <w:szCs w:val="32"/>
        </w:rPr>
        <w:t>政府信息公开工作人员</w:t>
      </w:r>
      <w:r w:rsidR="001C2F6D">
        <w:rPr>
          <w:rFonts w:ascii="仿宋_GB2312" w:eastAsia="仿宋_GB2312" w:hAnsi="宋体" w:cs="宋体" w:hint="eastAsia"/>
          <w:color w:val="333333"/>
          <w:kern w:val="0"/>
          <w:sz w:val="32"/>
          <w:szCs w:val="32"/>
        </w:rPr>
        <w:t>多</w:t>
      </w:r>
      <w:r w:rsidR="001C2F6D">
        <w:rPr>
          <w:rFonts w:ascii="仿宋_GB2312" w:eastAsia="仿宋_GB2312" w:hAnsi="宋体" w:cs="宋体"/>
          <w:color w:val="333333"/>
          <w:kern w:val="0"/>
          <w:sz w:val="32"/>
          <w:szCs w:val="32"/>
        </w:rPr>
        <w:t>为兼职人员</w:t>
      </w:r>
      <w:r w:rsidR="001C2F6D">
        <w:rPr>
          <w:rFonts w:ascii="仿宋_GB2312" w:eastAsia="仿宋_GB2312" w:hAnsi="宋体" w:cs="宋体" w:hint="eastAsia"/>
          <w:color w:val="333333"/>
          <w:kern w:val="0"/>
          <w:sz w:val="32"/>
          <w:szCs w:val="32"/>
        </w:rPr>
        <w:t>，且工作</w:t>
      </w:r>
      <w:r w:rsidR="001C2F6D">
        <w:rPr>
          <w:rFonts w:ascii="仿宋_GB2312" w:eastAsia="仿宋_GB2312" w:hAnsi="宋体" w:cs="宋体"/>
          <w:color w:val="333333"/>
          <w:kern w:val="0"/>
          <w:sz w:val="32"/>
          <w:szCs w:val="32"/>
        </w:rPr>
        <w:t>变动较快</w:t>
      </w:r>
      <w:r w:rsidR="001C2F6D">
        <w:rPr>
          <w:rFonts w:ascii="仿宋_GB2312" w:eastAsia="仿宋_GB2312" w:hAnsi="宋体" w:cs="宋体" w:hint="eastAsia"/>
          <w:color w:val="333333"/>
          <w:kern w:val="0"/>
          <w:sz w:val="32"/>
          <w:szCs w:val="32"/>
        </w:rPr>
        <w:t>，造成</w:t>
      </w:r>
      <w:r w:rsidR="00F05D57">
        <w:rPr>
          <w:rFonts w:ascii="仿宋_GB2312" w:eastAsia="仿宋_GB2312" w:hAnsi="宋体" w:cs="宋体" w:hint="eastAsia"/>
          <w:color w:val="333333"/>
          <w:kern w:val="0"/>
          <w:sz w:val="32"/>
          <w:szCs w:val="32"/>
        </w:rPr>
        <w:t>了</w:t>
      </w:r>
      <w:r w:rsidR="001C2F6D">
        <w:rPr>
          <w:rFonts w:ascii="仿宋_GB2312" w:eastAsia="仿宋_GB2312" w:hAnsi="宋体" w:cs="宋体" w:hint="eastAsia"/>
          <w:color w:val="333333"/>
          <w:kern w:val="0"/>
          <w:sz w:val="32"/>
          <w:szCs w:val="32"/>
        </w:rPr>
        <w:t>对</w:t>
      </w:r>
      <w:r w:rsidR="001C2F6D">
        <w:rPr>
          <w:rFonts w:ascii="仿宋_GB2312" w:eastAsia="仿宋_GB2312" w:hAnsi="宋体" w:cs="宋体"/>
          <w:color w:val="333333"/>
          <w:kern w:val="0"/>
          <w:sz w:val="32"/>
          <w:szCs w:val="32"/>
        </w:rPr>
        <w:t>政府信息公开工作</w:t>
      </w:r>
      <w:r w:rsidR="001C2F6D">
        <w:rPr>
          <w:rFonts w:ascii="仿宋_GB2312" w:eastAsia="仿宋_GB2312" w:hAnsi="宋体" w:cs="宋体" w:hint="eastAsia"/>
          <w:color w:val="333333"/>
          <w:kern w:val="0"/>
          <w:sz w:val="32"/>
          <w:szCs w:val="32"/>
        </w:rPr>
        <w:t>政策和</w:t>
      </w:r>
      <w:r w:rsidR="001C2F6D">
        <w:rPr>
          <w:rFonts w:ascii="仿宋_GB2312" w:eastAsia="仿宋_GB2312" w:hAnsi="宋体" w:cs="宋体"/>
          <w:color w:val="333333"/>
          <w:kern w:val="0"/>
          <w:sz w:val="32"/>
          <w:szCs w:val="32"/>
        </w:rPr>
        <w:t>业务</w:t>
      </w:r>
      <w:r w:rsidR="001C2F6D">
        <w:rPr>
          <w:rFonts w:ascii="仿宋_GB2312" w:eastAsia="仿宋_GB2312" w:hAnsi="宋体" w:cs="宋体" w:hint="eastAsia"/>
          <w:color w:val="333333"/>
          <w:kern w:val="0"/>
          <w:sz w:val="32"/>
          <w:szCs w:val="32"/>
        </w:rPr>
        <w:t>规定</w:t>
      </w:r>
      <w:r w:rsidR="001C2F6D">
        <w:rPr>
          <w:rFonts w:ascii="仿宋_GB2312" w:eastAsia="仿宋_GB2312" w:hAnsi="宋体" w:cs="宋体"/>
          <w:color w:val="333333"/>
          <w:kern w:val="0"/>
          <w:sz w:val="32"/>
          <w:szCs w:val="32"/>
        </w:rPr>
        <w:t>理解不深</w:t>
      </w:r>
      <w:r w:rsidR="00F05D57">
        <w:rPr>
          <w:rFonts w:ascii="仿宋_GB2312" w:eastAsia="仿宋_GB2312" w:hAnsi="宋体" w:cs="宋体" w:hint="eastAsia"/>
          <w:color w:val="333333"/>
          <w:kern w:val="0"/>
          <w:sz w:val="32"/>
          <w:szCs w:val="32"/>
        </w:rPr>
        <w:t>入</w:t>
      </w:r>
      <w:r w:rsidR="001C2F6D">
        <w:rPr>
          <w:rFonts w:ascii="仿宋_GB2312" w:eastAsia="仿宋_GB2312" w:hAnsi="宋体" w:cs="宋体"/>
          <w:color w:val="333333"/>
          <w:kern w:val="0"/>
          <w:sz w:val="32"/>
          <w:szCs w:val="32"/>
        </w:rPr>
        <w:t>，工作质量</w:t>
      </w:r>
      <w:r w:rsidR="001C2F6D">
        <w:rPr>
          <w:rFonts w:ascii="仿宋_GB2312" w:eastAsia="仿宋_GB2312" w:hAnsi="宋体" w:cs="宋体" w:hint="eastAsia"/>
          <w:color w:val="333333"/>
          <w:kern w:val="0"/>
          <w:sz w:val="32"/>
          <w:szCs w:val="32"/>
        </w:rPr>
        <w:t>提高</w:t>
      </w:r>
      <w:r w:rsidR="004E0F24">
        <w:rPr>
          <w:rFonts w:ascii="仿宋_GB2312" w:eastAsia="仿宋_GB2312" w:hAnsi="宋体" w:cs="宋体" w:hint="eastAsia"/>
          <w:color w:val="333333"/>
          <w:kern w:val="0"/>
          <w:sz w:val="32"/>
          <w:szCs w:val="32"/>
        </w:rPr>
        <w:t>缓慢</w:t>
      </w:r>
      <w:r w:rsidR="001C2F6D">
        <w:rPr>
          <w:rFonts w:ascii="仿宋_GB2312" w:eastAsia="仿宋_GB2312" w:hAnsi="宋体" w:cs="宋体"/>
          <w:color w:val="333333"/>
          <w:kern w:val="0"/>
          <w:sz w:val="32"/>
          <w:szCs w:val="32"/>
        </w:rPr>
        <w:t>。</w:t>
      </w:r>
      <w:r w:rsidR="001C2F6D">
        <w:rPr>
          <w:rFonts w:ascii="仿宋_GB2312" w:eastAsia="仿宋_GB2312" w:hAnsi="宋体" w:cs="宋体" w:hint="eastAsia"/>
          <w:color w:val="333333"/>
          <w:kern w:val="0"/>
          <w:sz w:val="32"/>
          <w:szCs w:val="32"/>
        </w:rPr>
        <w:t>二是</w:t>
      </w:r>
      <w:r w:rsidRPr="003A0057">
        <w:rPr>
          <w:rFonts w:ascii="仿宋_GB2312" w:eastAsia="仿宋_GB2312" w:hAnsi="宋体" w:cs="宋体" w:hint="eastAsia"/>
          <w:color w:val="333333"/>
          <w:kern w:val="0"/>
          <w:sz w:val="32"/>
          <w:szCs w:val="32"/>
        </w:rPr>
        <w:t>政务</w:t>
      </w:r>
      <w:r w:rsidR="001C2F6D">
        <w:rPr>
          <w:rFonts w:ascii="仿宋_GB2312" w:eastAsia="仿宋_GB2312" w:hAnsi="宋体" w:cs="宋体" w:hint="eastAsia"/>
          <w:color w:val="333333"/>
          <w:kern w:val="0"/>
          <w:sz w:val="32"/>
          <w:szCs w:val="32"/>
        </w:rPr>
        <w:t>信息</w:t>
      </w:r>
      <w:r w:rsidRPr="003A0057">
        <w:rPr>
          <w:rFonts w:ascii="仿宋_GB2312" w:eastAsia="仿宋_GB2312" w:hAnsi="宋体" w:cs="宋体" w:hint="eastAsia"/>
          <w:color w:val="333333"/>
          <w:kern w:val="0"/>
          <w:sz w:val="32"/>
          <w:szCs w:val="32"/>
        </w:rPr>
        <w:t>公开</w:t>
      </w:r>
      <w:r w:rsidR="001C2F6D">
        <w:rPr>
          <w:rFonts w:ascii="仿宋_GB2312" w:eastAsia="仿宋_GB2312" w:hAnsi="宋体" w:cs="宋体" w:hint="eastAsia"/>
          <w:color w:val="333333"/>
          <w:kern w:val="0"/>
          <w:sz w:val="32"/>
          <w:szCs w:val="32"/>
        </w:rPr>
        <w:t>工作</w:t>
      </w:r>
      <w:r w:rsidRPr="003A0057">
        <w:rPr>
          <w:rFonts w:ascii="仿宋_GB2312" w:eastAsia="仿宋_GB2312" w:hAnsi="宋体" w:cs="宋体" w:hint="eastAsia"/>
          <w:color w:val="333333"/>
          <w:kern w:val="0"/>
          <w:sz w:val="32"/>
          <w:szCs w:val="32"/>
        </w:rPr>
        <w:t>机制</w:t>
      </w:r>
      <w:r w:rsidR="001C2F6D">
        <w:rPr>
          <w:rFonts w:ascii="仿宋_GB2312" w:eastAsia="仿宋_GB2312" w:hAnsi="宋体" w:cs="宋体" w:hint="eastAsia"/>
          <w:color w:val="333333"/>
          <w:kern w:val="0"/>
          <w:sz w:val="32"/>
          <w:szCs w:val="32"/>
        </w:rPr>
        <w:t>仍不完善</w:t>
      </w:r>
      <w:r w:rsidRPr="003A0057">
        <w:rPr>
          <w:rFonts w:ascii="仿宋_GB2312" w:eastAsia="仿宋_GB2312" w:hAnsi="宋体" w:cs="宋体" w:hint="eastAsia"/>
          <w:color w:val="333333"/>
          <w:kern w:val="0"/>
          <w:sz w:val="32"/>
          <w:szCs w:val="32"/>
        </w:rPr>
        <w:t>。</w:t>
      </w:r>
      <w:r w:rsidR="001C2F6D">
        <w:rPr>
          <w:rFonts w:ascii="仿宋_GB2312" w:eastAsia="仿宋_GB2312" w:hAnsi="宋体" w:cs="宋体" w:hint="eastAsia"/>
          <w:color w:val="333333"/>
          <w:kern w:val="0"/>
          <w:sz w:val="32"/>
          <w:szCs w:val="32"/>
        </w:rPr>
        <w:t>省、州（</w:t>
      </w:r>
      <w:r w:rsidR="001C2F6D" w:rsidRPr="003A0057">
        <w:rPr>
          <w:rFonts w:ascii="仿宋_GB2312" w:eastAsia="仿宋_GB2312" w:hAnsi="宋体" w:cs="宋体" w:hint="eastAsia"/>
          <w:color w:val="333333"/>
          <w:kern w:val="0"/>
          <w:sz w:val="32"/>
          <w:szCs w:val="32"/>
        </w:rPr>
        <w:t>市</w:t>
      </w:r>
      <w:r w:rsidR="001C2F6D">
        <w:rPr>
          <w:rFonts w:ascii="仿宋_GB2312" w:eastAsia="仿宋_GB2312" w:hAnsi="宋体" w:cs="宋体" w:hint="eastAsia"/>
          <w:color w:val="333333"/>
          <w:kern w:val="0"/>
          <w:sz w:val="32"/>
          <w:szCs w:val="32"/>
        </w:rPr>
        <w:t>）气象</w:t>
      </w:r>
      <w:r w:rsidR="00F05D57">
        <w:rPr>
          <w:rFonts w:ascii="仿宋_GB2312" w:eastAsia="仿宋_GB2312" w:hAnsi="宋体" w:cs="宋体" w:hint="eastAsia"/>
          <w:color w:val="333333"/>
          <w:kern w:val="0"/>
          <w:sz w:val="32"/>
          <w:szCs w:val="32"/>
        </w:rPr>
        <w:t>部门</w:t>
      </w:r>
      <w:r w:rsidR="001C2F6D">
        <w:rPr>
          <w:rFonts w:ascii="仿宋_GB2312" w:eastAsia="仿宋_GB2312" w:hAnsi="宋体" w:cs="宋体" w:hint="eastAsia"/>
          <w:color w:val="333333"/>
          <w:kern w:val="0"/>
          <w:sz w:val="32"/>
          <w:szCs w:val="32"/>
        </w:rPr>
        <w:t>办公室</w:t>
      </w:r>
      <w:r w:rsidR="00F05D57">
        <w:rPr>
          <w:rFonts w:ascii="仿宋_GB2312" w:eastAsia="仿宋_GB2312" w:hAnsi="宋体" w:cs="宋体" w:hint="eastAsia"/>
          <w:color w:val="333333"/>
          <w:kern w:val="0"/>
          <w:sz w:val="32"/>
          <w:szCs w:val="32"/>
        </w:rPr>
        <w:t>具体</w:t>
      </w:r>
      <w:r w:rsidR="001C2F6D">
        <w:rPr>
          <w:rFonts w:ascii="仿宋_GB2312" w:eastAsia="仿宋_GB2312" w:hAnsi="宋体" w:cs="宋体" w:hint="eastAsia"/>
          <w:color w:val="333333"/>
          <w:kern w:val="0"/>
          <w:sz w:val="32"/>
          <w:szCs w:val="32"/>
        </w:rPr>
        <w:t>承担</w:t>
      </w:r>
      <w:r w:rsidR="001C2F6D" w:rsidRPr="003A0057">
        <w:rPr>
          <w:rFonts w:ascii="仿宋_GB2312" w:eastAsia="仿宋_GB2312" w:hAnsi="宋体" w:cs="宋体" w:hint="eastAsia"/>
          <w:color w:val="333333"/>
          <w:kern w:val="0"/>
          <w:sz w:val="32"/>
          <w:szCs w:val="32"/>
        </w:rPr>
        <w:t>政务</w:t>
      </w:r>
      <w:r w:rsidR="001C2F6D">
        <w:rPr>
          <w:rFonts w:ascii="仿宋_GB2312" w:eastAsia="仿宋_GB2312" w:hAnsi="宋体" w:cs="宋体" w:hint="eastAsia"/>
          <w:color w:val="333333"/>
          <w:kern w:val="0"/>
          <w:sz w:val="32"/>
          <w:szCs w:val="32"/>
        </w:rPr>
        <w:t>信息</w:t>
      </w:r>
      <w:r w:rsidR="001C2F6D" w:rsidRPr="003A0057">
        <w:rPr>
          <w:rFonts w:ascii="仿宋_GB2312" w:eastAsia="仿宋_GB2312" w:hAnsi="宋体" w:cs="宋体" w:hint="eastAsia"/>
          <w:color w:val="333333"/>
          <w:kern w:val="0"/>
          <w:sz w:val="32"/>
          <w:szCs w:val="32"/>
        </w:rPr>
        <w:t>公开</w:t>
      </w:r>
      <w:r w:rsidR="001C2F6D">
        <w:rPr>
          <w:rFonts w:ascii="仿宋_GB2312" w:eastAsia="仿宋_GB2312" w:hAnsi="宋体" w:cs="宋体" w:hint="eastAsia"/>
          <w:color w:val="333333"/>
          <w:kern w:val="0"/>
          <w:sz w:val="32"/>
          <w:szCs w:val="32"/>
        </w:rPr>
        <w:t>日常</w:t>
      </w:r>
      <w:r w:rsidR="001C2F6D">
        <w:rPr>
          <w:rFonts w:ascii="仿宋_GB2312" w:eastAsia="仿宋_GB2312" w:hAnsi="宋体" w:cs="宋体"/>
          <w:color w:val="333333"/>
          <w:kern w:val="0"/>
          <w:sz w:val="32"/>
          <w:szCs w:val="32"/>
        </w:rPr>
        <w:t>工作，而县级气象</w:t>
      </w:r>
      <w:r w:rsidR="00F05D57">
        <w:rPr>
          <w:rFonts w:ascii="仿宋_GB2312" w:eastAsia="仿宋_GB2312" w:hAnsi="宋体" w:cs="宋体" w:hint="eastAsia"/>
          <w:color w:val="333333"/>
          <w:kern w:val="0"/>
          <w:sz w:val="32"/>
          <w:szCs w:val="32"/>
        </w:rPr>
        <w:t>部门</w:t>
      </w:r>
      <w:r w:rsidRPr="003A0057">
        <w:rPr>
          <w:rFonts w:ascii="仿宋_GB2312" w:eastAsia="仿宋_GB2312" w:hAnsi="宋体" w:cs="宋体" w:hint="eastAsia"/>
          <w:color w:val="333333"/>
          <w:kern w:val="0"/>
          <w:sz w:val="32"/>
          <w:szCs w:val="32"/>
        </w:rPr>
        <w:t>没有相对稳定的工作机构，导致日常工作难以保障持续有序开展。</w:t>
      </w:r>
    </w:p>
    <w:p w:rsidR="00F52BF8" w:rsidRPr="00F52BF8" w:rsidRDefault="00DF75DC" w:rsidP="00F05D57">
      <w:pPr>
        <w:spacing w:line="560" w:lineRule="exact"/>
        <w:ind w:firstLineChars="200" w:firstLine="640"/>
        <w:rPr>
          <w:rFonts w:ascii="仿宋_GB2312" w:eastAsia="仿宋_GB2312" w:hAnsi="宋体" w:cs="宋体"/>
          <w:color w:val="333333"/>
          <w:kern w:val="0"/>
          <w:sz w:val="32"/>
          <w:szCs w:val="32"/>
        </w:rPr>
      </w:pPr>
      <w:r w:rsidRPr="00DF75DC">
        <w:rPr>
          <w:rFonts w:ascii="仿宋_GB2312" w:eastAsia="仿宋_GB2312" w:hAnsi="宋体" w:cs="宋体" w:hint="eastAsia"/>
          <w:color w:val="333333"/>
          <w:kern w:val="0"/>
          <w:sz w:val="32"/>
          <w:szCs w:val="32"/>
        </w:rPr>
        <w:t>下一步为着力推动政府信息公开工作制度化、标准化、常态化，重点</w:t>
      </w:r>
      <w:r w:rsidR="00F05D57">
        <w:rPr>
          <w:rFonts w:ascii="仿宋_GB2312" w:eastAsia="仿宋_GB2312" w:hAnsi="宋体" w:cs="宋体" w:hint="eastAsia"/>
          <w:color w:val="333333"/>
          <w:kern w:val="0"/>
          <w:sz w:val="32"/>
          <w:szCs w:val="32"/>
        </w:rPr>
        <w:t>将</w:t>
      </w:r>
      <w:r w:rsidR="00F05D57">
        <w:rPr>
          <w:rFonts w:ascii="仿宋_GB2312" w:eastAsia="仿宋_GB2312" w:hAnsi="宋体" w:cs="宋体"/>
          <w:color w:val="333333"/>
          <w:kern w:val="0"/>
          <w:sz w:val="32"/>
          <w:szCs w:val="32"/>
        </w:rPr>
        <w:t>加强</w:t>
      </w:r>
      <w:r w:rsidRPr="00DF75DC">
        <w:rPr>
          <w:rFonts w:ascii="仿宋_GB2312" w:eastAsia="仿宋_GB2312" w:hAnsi="宋体" w:cs="宋体" w:hint="eastAsia"/>
          <w:color w:val="333333"/>
          <w:kern w:val="0"/>
          <w:sz w:val="32"/>
          <w:szCs w:val="32"/>
        </w:rPr>
        <w:t>以下几方面</w:t>
      </w:r>
      <w:r w:rsidR="00F05D57">
        <w:rPr>
          <w:rFonts w:ascii="仿宋_GB2312" w:eastAsia="仿宋_GB2312" w:hAnsi="宋体" w:cs="宋体" w:hint="eastAsia"/>
          <w:color w:val="333333"/>
          <w:kern w:val="0"/>
          <w:sz w:val="32"/>
          <w:szCs w:val="32"/>
        </w:rPr>
        <w:t>工作。</w:t>
      </w:r>
      <w:r w:rsidRPr="00DF75DC">
        <w:rPr>
          <w:rFonts w:ascii="仿宋_GB2312" w:eastAsia="仿宋_GB2312" w:hAnsi="宋体" w:cs="宋体" w:hint="eastAsia"/>
          <w:color w:val="333333"/>
          <w:kern w:val="0"/>
          <w:sz w:val="32"/>
          <w:szCs w:val="32"/>
        </w:rPr>
        <w:t>一是强化</w:t>
      </w:r>
      <w:r w:rsidR="005B32C7">
        <w:rPr>
          <w:rFonts w:ascii="仿宋_GB2312" w:eastAsia="仿宋_GB2312" w:hAnsi="宋体" w:cs="宋体" w:hint="eastAsia"/>
          <w:color w:val="333333"/>
          <w:kern w:val="0"/>
          <w:sz w:val="32"/>
          <w:szCs w:val="32"/>
        </w:rPr>
        <w:t>政府</w:t>
      </w:r>
      <w:r w:rsidR="005B32C7">
        <w:rPr>
          <w:rFonts w:ascii="仿宋_GB2312" w:eastAsia="仿宋_GB2312" w:hAnsi="宋体" w:cs="宋体"/>
          <w:color w:val="333333"/>
          <w:kern w:val="0"/>
          <w:sz w:val="32"/>
          <w:szCs w:val="32"/>
        </w:rPr>
        <w:t>信息公开</w:t>
      </w:r>
      <w:r w:rsidRPr="00DF75DC">
        <w:rPr>
          <w:rFonts w:ascii="仿宋_GB2312" w:eastAsia="仿宋_GB2312" w:hAnsi="宋体" w:cs="宋体" w:hint="eastAsia"/>
          <w:color w:val="333333"/>
          <w:kern w:val="0"/>
          <w:sz w:val="32"/>
          <w:szCs w:val="32"/>
        </w:rPr>
        <w:t>日常监督。把日常监测及定期督查作为政府信息公开工作提质增效的重要抓手，</w:t>
      </w:r>
      <w:r w:rsidR="00F05D57">
        <w:rPr>
          <w:rFonts w:ascii="仿宋_GB2312" w:eastAsia="仿宋_GB2312" w:hAnsi="宋体" w:cs="宋体" w:hint="eastAsia"/>
          <w:color w:val="333333"/>
          <w:kern w:val="0"/>
          <w:sz w:val="32"/>
          <w:szCs w:val="32"/>
        </w:rPr>
        <w:t>把</w:t>
      </w:r>
      <w:r w:rsidR="005B32C7" w:rsidRPr="005B32C7">
        <w:rPr>
          <w:rFonts w:ascii="仿宋_GB2312" w:eastAsia="仿宋_GB2312" w:hAnsi="宋体" w:cs="宋体" w:hint="eastAsia"/>
          <w:color w:val="333333"/>
          <w:kern w:val="0"/>
          <w:sz w:val="32"/>
          <w:szCs w:val="32"/>
        </w:rPr>
        <w:t>日常监测检查发现问题</w:t>
      </w:r>
      <w:r w:rsidR="005B32C7">
        <w:rPr>
          <w:rFonts w:ascii="仿宋_GB2312" w:eastAsia="仿宋_GB2312" w:hAnsi="宋体" w:cs="宋体" w:hint="eastAsia"/>
          <w:color w:val="333333"/>
          <w:kern w:val="0"/>
          <w:sz w:val="32"/>
          <w:szCs w:val="32"/>
        </w:rPr>
        <w:t>的</w:t>
      </w:r>
      <w:r w:rsidR="005B32C7">
        <w:rPr>
          <w:rFonts w:ascii="仿宋_GB2312" w:eastAsia="仿宋_GB2312" w:hAnsi="宋体" w:cs="宋体"/>
          <w:color w:val="333333"/>
          <w:kern w:val="0"/>
          <w:sz w:val="32"/>
          <w:szCs w:val="32"/>
        </w:rPr>
        <w:t>协商解决机制</w:t>
      </w:r>
      <w:r w:rsidR="00F05D57">
        <w:rPr>
          <w:rFonts w:ascii="仿宋_GB2312" w:eastAsia="仿宋_GB2312" w:hAnsi="宋体" w:cs="宋体" w:hint="eastAsia"/>
          <w:color w:val="333333"/>
          <w:kern w:val="0"/>
          <w:sz w:val="32"/>
          <w:szCs w:val="32"/>
        </w:rPr>
        <w:t>作为</w:t>
      </w:r>
      <w:r w:rsidR="00F05D57">
        <w:rPr>
          <w:rFonts w:ascii="仿宋_GB2312" w:eastAsia="仿宋_GB2312" w:hAnsi="宋体" w:cs="宋体"/>
          <w:color w:val="333333"/>
          <w:kern w:val="0"/>
          <w:sz w:val="32"/>
          <w:szCs w:val="32"/>
        </w:rPr>
        <w:t>常规性工作开展</w:t>
      </w:r>
      <w:r w:rsidR="005B32C7">
        <w:rPr>
          <w:rFonts w:ascii="仿宋_GB2312" w:eastAsia="仿宋_GB2312" w:hAnsi="宋体" w:cs="宋体"/>
          <w:color w:val="333333"/>
          <w:kern w:val="0"/>
          <w:sz w:val="32"/>
          <w:szCs w:val="32"/>
        </w:rPr>
        <w:t>，</w:t>
      </w:r>
      <w:r w:rsidR="00F05D57">
        <w:rPr>
          <w:rFonts w:ascii="仿宋_GB2312" w:eastAsia="仿宋_GB2312" w:hAnsi="宋体" w:cs="宋体" w:hint="eastAsia"/>
          <w:color w:val="333333"/>
          <w:kern w:val="0"/>
          <w:sz w:val="32"/>
          <w:szCs w:val="32"/>
        </w:rPr>
        <w:t>便于</w:t>
      </w:r>
      <w:r w:rsidR="005B32C7" w:rsidRPr="005B32C7">
        <w:rPr>
          <w:rFonts w:ascii="仿宋_GB2312" w:eastAsia="仿宋_GB2312" w:hAnsi="宋体" w:cs="宋体" w:hint="eastAsia"/>
          <w:color w:val="333333"/>
          <w:kern w:val="0"/>
          <w:sz w:val="32"/>
          <w:szCs w:val="32"/>
        </w:rPr>
        <w:t>及时总结经验</w:t>
      </w:r>
      <w:r w:rsidR="005B32C7">
        <w:rPr>
          <w:rFonts w:ascii="仿宋_GB2312" w:eastAsia="仿宋_GB2312" w:hAnsi="宋体" w:cs="宋体" w:hint="eastAsia"/>
          <w:color w:val="333333"/>
          <w:kern w:val="0"/>
          <w:sz w:val="32"/>
          <w:szCs w:val="32"/>
        </w:rPr>
        <w:t>，</w:t>
      </w:r>
      <w:r w:rsidR="005B32C7" w:rsidRPr="005B32C7">
        <w:rPr>
          <w:rFonts w:ascii="仿宋_GB2312" w:eastAsia="仿宋_GB2312" w:hAnsi="宋体" w:cs="宋体" w:hint="eastAsia"/>
          <w:color w:val="333333"/>
          <w:kern w:val="0"/>
          <w:sz w:val="32"/>
          <w:szCs w:val="32"/>
        </w:rPr>
        <w:t>查找不足</w:t>
      </w:r>
      <w:r w:rsidR="005B32C7">
        <w:rPr>
          <w:rFonts w:ascii="仿宋_GB2312" w:eastAsia="仿宋_GB2312" w:hAnsi="宋体" w:cs="宋体" w:hint="eastAsia"/>
          <w:color w:val="333333"/>
          <w:kern w:val="0"/>
          <w:sz w:val="32"/>
          <w:szCs w:val="32"/>
        </w:rPr>
        <w:t>。二是</w:t>
      </w:r>
      <w:r w:rsidR="005B32C7" w:rsidRPr="00DF75DC">
        <w:rPr>
          <w:rFonts w:ascii="仿宋_GB2312" w:eastAsia="仿宋_GB2312" w:hAnsi="宋体" w:cs="宋体" w:hint="eastAsia"/>
          <w:color w:val="333333"/>
          <w:kern w:val="0"/>
          <w:sz w:val="32"/>
          <w:szCs w:val="32"/>
        </w:rPr>
        <w:t>强化</w:t>
      </w:r>
      <w:r w:rsidR="005B32C7">
        <w:rPr>
          <w:rFonts w:ascii="仿宋_GB2312" w:eastAsia="仿宋_GB2312" w:hAnsi="宋体" w:cs="宋体" w:hint="eastAsia"/>
          <w:color w:val="333333"/>
          <w:kern w:val="0"/>
          <w:sz w:val="32"/>
          <w:szCs w:val="32"/>
        </w:rPr>
        <w:t>政府信息</w:t>
      </w:r>
      <w:r w:rsidR="005B32C7">
        <w:rPr>
          <w:rFonts w:ascii="仿宋_GB2312" w:eastAsia="仿宋_GB2312" w:hAnsi="宋体" w:cs="宋体"/>
          <w:color w:val="333333"/>
          <w:kern w:val="0"/>
          <w:sz w:val="32"/>
          <w:szCs w:val="32"/>
        </w:rPr>
        <w:t>公开</w:t>
      </w:r>
      <w:r w:rsidR="005B32C7" w:rsidRPr="00DF75DC">
        <w:rPr>
          <w:rFonts w:ascii="仿宋_GB2312" w:eastAsia="仿宋_GB2312" w:hAnsi="宋体" w:cs="宋体" w:hint="eastAsia"/>
          <w:color w:val="333333"/>
          <w:kern w:val="0"/>
          <w:sz w:val="32"/>
          <w:szCs w:val="32"/>
        </w:rPr>
        <w:t>业务指导。进一步提高基层</w:t>
      </w:r>
      <w:r w:rsidR="005B32C7">
        <w:rPr>
          <w:rFonts w:ascii="仿宋_GB2312" w:eastAsia="仿宋_GB2312" w:hAnsi="宋体" w:cs="宋体" w:hint="eastAsia"/>
          <w:color w:val="333333"/>
          <w:kern w:val="0"/>
          <w:sz w:val="32"/>
          <w:szCs w:val="32"/>
        </w:rPr>
        <w:t>政府信息</w:t>
      </w:r>
      <w:r w:rsidR="005B32C7" w:rsidRPr="00DF75DC">
        <w:rPr>
          <w:rFonts w:ascii="仿宋_GB2312" w:eastAsia="仿宋_GB2312" w:hAnsi="宋体" w:cs="宋体" w:hint="eastAsia"/>
          <w:color w:val="333333"/>
          <w:kern w:val="0"/>
          <w:sz w:val="32"/>
          <w:szCs w:val="32"/>
        </w:rPr>
        <w:t>公开专业化、信息化水平，</w:t>
      </w:r>
      <w:r w:rsidR="00FA7D32">
        <w:rPr>
          <w:rFonts w:ascii="仿宋_GB2312" w:eastAsia="仿宋_GB2312" w:hAnsi="宋体" w:cs="宋体" w:hint="eastAsia"/>
          <w:color w:val="333333"/>
          <w:kern w:val="0"/>
          <w:sz w:val="32"/>
          <w:szCs w:val="32"/>
        </w:rPr>
        <w:t>筹备</w:t>
      </w:r>
      <w:r w:rsidR="002C49A4">
        <w:rPr>
          <w:rFonts w:ascii="仿宋_GB2312" w:eastAsia="仿宋_GB2312" w:hAnsi="宋体" w:cs="宋体" w:hint="eastAsia"/>
          <w:color w:val="333333"/>
          <w:kern w:val="0"/>
          <w:sz w:val="32"/>
          <w:szCs w:val="32"/>
        </w:rPr>
        <w:t>对基层部门</w:t>
      </w:r>
      <w:r w:rsidR="002C49A4" w:rsidRPr="002C49A4">
        <w:rPr>
          <w:rFonts w:ascii="仿宋_GB2312" w:eastAsia="仿宋_GB2312" w:hAnsi="宋体" w:cs="宋体" w:hint="eastAsia"/>
          <w:color w:val="333333"/>
          <w:kern w:val="0"/>
          <w:sz w:val="32"/>
          <w:szCs w:val="32"/>
        </w:rPr>
        <w:t>业务指导</w:t>
      </w:r>
      <w:r w:rsidR="002C49A4">
        <w:rPr>
          <w:rFonts w:ascii="仿宋_GB2312" w:eastAsia="仿宋_GB2312" w:hAnsi="宋体" w:cs="宋体" w:hint="eastAsia"/>
          <w:color w:val="333333"/>
          <w:kern w:val="0"/>
          <w:sz w:val="32"/>
          <w:szCs w:val="32"/>
        </w:rPr>
        <w:t>的</w:t>
      </w:r>
      <w:r w:rsidR="00FA7D32">
        <w:rPr>
          <w:rFonts w:ascii="仿宋_GB2312" w:eastAsia="仿宋_GB2312" w:hAnsi="宋体" w:cs="宋体" w:hint="eastAsia"/>
          <w:color w:val="333333"/>
          <w:kern w:val="0"/>
          <w:sz w:val="32"/>
          <w:szCs w:val="32"/>
        </w:rPr>
        <w:t>有关</w:t>
      </w:r>
      <w:r w:rsidRPr="00DF75DC">
        <w:rPr>
          <w:rFonts w:ascii="仿宋_GB2312" w:eastAsia="仿宋_GB2312" w:hAnsi="宋体" w:cs="宋体" w:hint="eastAsia"/>
          <w:color w:val="333333"/>
          <w:kern w:val="0"/>
          <w:sz w:val="32"/>
          <w:szCs w:val="32"/>
        </w:rPr>
        <w:t>培训，帮助基层解决实际问题，持续推进基层政府信息公开</w:t>
      </w:r>
      <w:r w:rsidRPr="00DF75DC">
        <w:rPr>
          <w:rFonts w:ascii="仿宋_GB2312" w:eastAsia="仿宋_GB2312" w:hAnsi="宋体" w:cs="宋体" w:hint="eastAsia"/>
          <w:color w:val="333333"/>
          <w:kern w:val="0"/>
          <w:sz w:val="32"/>
          <w:szCs w:val="32"/>
        </w:rPr>
        <w:lastRenderedPageBreak/>
        <w:t>标准化规范化工作。</w:t>
      </w:r>
    </w:p>
    <w:p w:rsidR="00037742" w:rsidRPr="00F52BF8" w:rsidRDefault="00037742" w:rsidP="00F05D57">
      <w:pPr>
        <w:spacing w:line="560" w:lineRule="exact"/>
        <w:ind w:firstLineChars="200" w:firstLine="640"/>
        <w:rPr>
          <w:rFonts w:ascii="黑体" w:eastAsia="黑体" w:hAnsi="黑体"/>
          <w:sz w:val="32"/>
          <w:szCs w:val="32"/>
          <w:shd w:val="clear" w:color="auto" w:fill="FFFFFF"/>
        </w:rPr>
      </w:pPr>
      <w:r w:rsidRPr="00F52BF8">
        <w:rPr>
          <w:rFonts w:ascii="黑体" w:eastAsia="黑体" w:hAnsi="黑体" w:hint="eastAsia"/>
          <w:sz w:val="32"/>
          <w:szCs w:val="32"/>
          <w:shd w:val="clear" w:color="auto" w:fill="FFFFFF"/>
        </w:rPr>
        <w:t>六、其他需要报告的事项</w:t>
      </w:r>
    </w:p>
    <w:p w:rsidR="001E6F96" w:rsidRDefault="007D7370" w:rsidP="00F05D57">
      <w:pPr>
        <w:widowControl/>
        <w:shd w:val="clear" w:color="auto" w:fill="FFFFFF"/>
        <w:spacing w:line="560" w:lineRule="exact"/>
        <w:ind w:firstLineChars="200" w:firstLine="640"/>
      </w:pPr>
      <w:r w:rsidRPr="00F52BF8">
        <w:rPr>
          <w:rFonts w:ascii="仿宋_GB2312" w:eastAsia="仿宋_GB2312" w:hAnsi="宋体" w:cs="宋体" w:hint="eastAsia"/>
          <w:color w:val="333333"/>
          <w:kern w:val="0"/>
          <w:sz w:val="32"/>
          <w:szCs w:val="32"/>
        </w:rPr>
        <w:t>无其他需要报告的事项。</w:t>
      </w:r>
    </w:p>
    <w:sectPr w:rsidR="001E6F96" w:rsidSect="00C029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B1F" w:rsidRDefault="00023B1F" w:rsidP="00DB444F">
      <w:r>
        <w:separator/>
      </w:r>
    </w:p>
  </w:endnote>
  <w:endnote w:type="continuationSeparator" w:id="0">
    <w:p w:rsidR="00023B1F" w:rsidRDefault="00023B1F" w:rsidP="00DB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B1F" w:rsidRDefault="00023B1F" w:rsidP="00DB444F">
      <w:r>
        <w:separator/>
      </w:r>
    </w:p>
  </w:footnote>
  <w:footnote w:type="continuationSeparator" w:id="0">
    <w:p w:rsidR="00023B1F" w:rsidRDefault="00023B1F" w:rsidP="00DB444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冯颖(处长)">
    <w15:presenceInfo w15:providerId="None" w15:userId="冯颖(处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revisionView w:markup="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42"/>
    <w:rsid w:val="000037C6"/>
    <w:rsid w:val="00004426"/>
    <w:rsid w:val="00023B1F"/>
    <w:rsid w:val="00037742"/>
    <w:rsid w:val="000531E0"/>
    <w:rsid w:val="00071104"/>
    <w:rsid w:val="00091C8D"/>
    <w:rsid w:val="000E22D4"/>
    <w:rsid w:val="0016621E"/>
    <w:rsid w:val="001957DC"/>
    <w:rsid w:val="001C1829"/>
    <w:rsid w:val="001C2F6D"/>
    <w:rsid w:val="001E6F96"/>
    <w:rsid w:val="001F7DE3"/>
    <w:rsid w:val="00200726"/>
    <w:rsid w:val="0021630E"/>
    <w:rsid w:val="00246239"/>
    <w:rsid w:val="002A2862"/>
    <w:rsid w:val="002A7C7D"/>
    <w:rsid w:val="002C27A7"/>
    <w:rsid w:val="002C49A4"/>
    <w:rsid w:val="002C5F6B"/>
    <w:rsid w:val="002D05C5"/>
    <w:rsid w:val="002F5818"/>
    <w:rsid w:val="00356FB2"/>
    <w:rsid w:val="00365802"/>
    <w:rsid w:val="00397820"/>
    <w:rsid w:val="003A0057"/>
    <w:rsid w:val="003A2F85"/>
    <w:rsid w:val="003D2E5D"/>
    <w:rsid w:val="00424F68"/>
    <w:rsid w:val="004568E4"/>
    <w:rsid w:val="00485204"/>
    <w:rsid w:val="0049128B"/>
    <w:rsid w:val="004A2A30"/>
    <w:rsid w:val="004E0F24"/>
    <w:rsid w:val="004F2E2C"/>
    <w:rsid w:val="0053317E"/>
    <w:rsid w:val="00541C47"/>
    <w:rsid w:val="00554001"/>
    <w:rsid w:val="00556D96"/>
    <w:rsid w:val="005729A2"/>
    <w:rsid w:val="0058566A"/>
    <w:rsid w:val="005B32C7"/>
    <w:rsid w:val="00646283"/>
    <w:rsid w:val="006717CE"/>
    <w:rsid w:val="006D2162"/>
    <w:rsid w:val="00710810"/>
    <w:rsid w:val="0072257A"/>
    <w:rsid w:val="00723591"/>
    <w:rsid w:val="007354A3"/>
    <w:rsid w:val="00753A3C"/>
    <w:rsid w:val="00797388"/>
    <w:rsid w:val="007A09FF"/>
    <w:rsid w:val="007A0EB7"/>
    <w:rsid w:val="007D7370"/>
    <w:rsid w:val="007E0191"/>
    <w:rsid w:val="00845422"/>
    <w:rsid w:val="00880F45"/>
    <w:rsid w:val="008C3ABB"/>
    <w:rsid w:val="008E5EDF"/>
    <w:rsid w:val="008F2448"/>
    <w:rsid w:val="00922569"/>
    <w:rsid w:val="009473FA"/>
    <w:rsid w:val="00950295"/>
    <w:rsid w:val="009632CD"/>
    <w:rsid w:val="00967820"/>
    <w:rsid w:val="00973C7F"/>
    <w:rsid w:val="009849B2"/>
    <w:rsid w:val="009D63D7"/>
    <w:rsid w:val="00A317ED"/>
    <w:rsid w:val="00A35033"/>
    <w:rsid w:val="00A61EBD"/>
    <w:rsid w:val="00AA524F"/>
    <w:rsid w:val="00AA6BA8"/>
    <w:rsid w:val="00AF5B5D"/>
    <w:rsid w:val="00B13E93"/>
    <w:rsid w:val="00B20C47"/>
    <w:rsid w:val="00B225DE"/>
    <w:rsid w:val="00B90D3F"/>
    <w:rsid w:val="00B94A0C"/>
    <w:rsid w:val="00BA592F"/>
    <w:rsid w:val="00BB00FA"/>
    <w:rsid w:val="00BD209D"/>
    <w:rsid w:val="00C01FFC"/>
    <w:rsid w:val="00C02946"/>
    <w:rsid w:val="00C70683"/>
    <w:rsid w:val="00C75CF9"/>
    <w:rsid w:val="00C80DEE"/>
    <w:rsid w:val="00CA340A"/>
    <w:rsid w:val="00CB51DE"/>
    <w:rsid w:val="00CC6222"/>
    <w:rsid w:val="00CF426B"/>
    <w:rsid w:val="00D02B76"/>
    <w:rsid w:val="00D72E98"/>
    <w:rsid w:val="00D93FEA"/>
    <w:rsid w:val="00DA3DCA"/>
    <w:rsid w:val="00DB444F"/>
    <w:rsid w:val="00DF75DC"/>
    <w:rsid w:val="00E17B15"/>
    <w:rsid w:val="00E27CF5"/>
    <w:rsid w:val="00E47B5C"/>
    <w:rsid w:val="00E91E17"/>
    <w:rsid w:val="00EA0C62"/>
    <w:rsid w:val="00F00053"/>
    <w:rsid w:val="00F05D57"/>
    <w:rsid w:val="00F45854"/>
    <w:rsid w:val="00F52BF8"/>
    <w:rsid w:val="00F55D40"/>
    <w:rsid w:val="00F65C23"/>
    <w:rsid w:val="00F812A7"/>
    <w:rsid w:val="00F94BCF"/>
    <w:rsid w:val="00FA7D32"/>
    <w:rsid w:val="00FD1EF1"/>
    <w:rsid w:val="00FE2CBA"/>
    <w:rsid w:val="00FE585B"/>
    <w:rsid w:val="00FF358E"/>
    <w:rsid w:val="00FF41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F26C683-BCED-4571-A22D-64F8CDD0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7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44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444F"/>
    <w:rPr>
      <w:sz w:val="18"/>
      <w:szCs w:val="18"/>
    </w:rPr>
  </w:style>
  <w:style w:type="paragraph" w:styleId="a4">
    <w:name w:val="footer"/>
    <w:basedOn w:val="a"/>
    <w:link w:val="Char0"/>
    <w:uiPriority w:val="99"/>
    <w:unhideWhenUsed/>
    <w:rsid w:val="00DB444F"/>
    <w:pPr>
      <w:tabs>
        <w:tab w:val="center" w:pos="4153"/>
        <w:tab w:val="right" w:pos="8306"/>
      </w:tabs>
      <w:snapToGrid w:val="0"/>
      <w:jc w:val="left"/>
    </w:pPr>
    <w:rPr>
      <w:sz w:val="18"/>
      <w:szCs w:val="18"/>
    </w:rPr>
  </w:style>
  <w:style w:type="character" w:customStyle="1" w:styleId="Char0">
    <w:name w:val="页脚 Char"/>
    <w:basedOn w:val="a0"/>
    <w:link w:val="a4"/>
    <w:uiPriority w:val="99"/>
    <w:rsid w:val="00DB444F"/>
    <w:rPr>
      <w:sz w:val="18"/>
      <w:szCs w:val="18"/>
    </w:rPr>
  </w:style>
  <w:style w:type="paragraph" w:styleId="a5">
    <w:name w:val="List Paragraph"/>
    <w:basedOn w:val="a"/>
    <w:uiPriority w:val="34"/>
    <w:qFormat/>
    <w:rsid w:val="000037C6"/>
    <w:pPr>
      <w:ind w:firstLineChars="200" w:firstLine="420"/>
    </w:pPr>
  </w:style>
  <w:style w:type="paragraph" w:styleId="a6">
    <w:name w:val="Balloon Text"/>
    <w:basedOn w:val="a"/>
    <w:link w:val="Char1"/>
    <w:uiPriority w:val="99"/>
    <w:semiHidden/>
    <w:unhideWhenUsed/>
    <w:rsid w:val="003D2E5D"/>
    <w:rPr>
      <w:sz w:val="18"/>
      <w:szCs w:val="18"/>
    </w:rPr>
  </w:style>
  <w:style w:type="character" w:customStyle="1" w:styleId="Char1">
    <w:name w:val="批注框文本 Char"/>
    <w:basedOn w:val="a0"/>
    <w:link w:val="a6"/>
    <w:uiPriority w:val="99"/>
    <w:semiHidden/>
    <w:rsid w:val="003D2E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51609-6548-4307-9086-7D777A65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0</TotalTime>
  <Pages>6</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袁登卿(拟稿人校对)</dc:creator>
  <cp:keywords/>
  <dc:description/>
  <cp:lastModifiedBy>袁登卿</cp:lastModifiedBy>
  <cp:revision>2</cp:revision>
  <cp:lastPrinted>2020-03-11T02:47:00Z</cp:lastPrinted>
  <dcterms:created xsi:type="dcterms:W3CDTF">2021-03-22T08:00:00Z</dcterms:created>
  <dcterms:modified xsi:type="dcterms:W3CDTF">2021-03-22T08:00:00Z</dcterms:modified>
</cp:coreProperties>
</file>