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33" w:rsidRPr="00665ED3" w:rsidRDefault="00AB7817" w:rsidP="00DD0AD8">
      <w:pPr>
        <w:spacing w:line="460" w:lineRule="exact"/>
        <w:jc w:val="center"/>
        <w:rPr>
          <w:rFonts w:ascii="仿宋_GB2312" w:eastAsia="仿宋_GB2312" w:hAnsiTheme="minorEastAsia" w:cs="方正小标宋简体"/>
          <w:b/>
          <w:sz w:val="44"/>
          <w:szCs w:val="44"/>
          <w:rPrChange w:id="0" w:author="李劲(承办人)" w:date="2021-07-16T16:01:00Z">
            <w:rPr>
              <w:rFonts w:asciiTheme="minorEastAsia" w:hAnsiTheme="minorEastAsia" w:cs="方正小标宋简体"/>
              <w:b/>
              <w:sz w:val="30"/>
              <w:szCs w:val="30"/>
            </w:rPr>
          </w:rPrChange>
        </w:rPr>
      </w:pPr>
      <w:r w:rsidRPr="00665ED3">
        <w:rPr>
          <w:rFonts w:ascii="仿宋_GB2312" w:eastAsia="仿宋_GB2312" w:hAnsiTheme="minorEastAsia" w:cs="方正小标宋简体" w:hint="eastAsia"/>
          <w:b/>
          <w:sz w:val="44"/>
          <w:szCs w:val="44"/>
          <w:rPrChange w:id="1" w:author="李劲(承办人)" w:date="2021-07-16T16:01:00Z">
            <w:rPr>
              <w:rFonts w:asciiTheme="minorEastAsia" w:hAnsiTheme="minorEastAsia" w:cs="方正小标宋简体" w:hint="eastAsia"/>
              <w:b/>
              <w:sz w:val="30"/>
              <w:szCs w:val="30"/>
            </w:rPr>
          </w:rPrChange>
        </w:rPr>
        <w:t>广西壮族自治区</w:t>
      </w:r>
      <w:r w:rsidR="00FA7F02" w:rsidRPr="00665ED3">
        <w:rPr>
          <w:rFonts w:ascii="仿宋_GB2312" w:eastAsia="仿宋_GB2312" w:hAnsiTheme="minorEastAsia" w:cs="方正小标宋简体" w:hint="eastAsia"/>
          <w:b/>
          <w:sz w:val="44"/>
          <w:szCs w:val="44"/>
          <w:rPrChange w:id="2" w:author="李劲(承办人)" w:date="2021-07-16T16:01:00Z">
            <w:rPr>
              <w:rFonts w:asciiTheme="minorEastAsia" w:hAnsiTheme="minorEastAsia" w:cs="方正小标宋简体" w:hint="eastAsia"/>
              <w:b/>
              <w:sz w:val="30"/>
              <w:szCs w:val="30"/>
            </w:rPr>
          </w:rPrChange>
        </w:rPr>
        <w:t>雷电防护装置检测</w:t>
      </w:r>
      <w:r w:rsidR="00C12A26" w:rsidRPr="00665ED3">
        <w:rPr>
          <w:rFonts w:ascii="仿宋_GB2312" w:eastAsia="仿宋_GB2312" w:hAnsiTheme="minorEastAsia" w:cs="方正小标宋简体" w:hint="eastAsia"/>
          <w:b/>
          <w:sz w:val="44"/>
          <w:szCs w:val="44"/>
          <w:rPrChange w:id="3" w:author="李劲(承办人)" w:date="2021-07-16T16:01:00Z">
            <w:rPr>
              <w:rFonts w:asciiTheme="minorEastAsia" w:hAnsiTheme="minorEastAsia" w:cs="方正小标宋简体" w:hint="eastAsia"/>
              <w:b/>
              <w:sz w:val="30"/>
              <w:szCs w:val="30"/>
            </w:rPr>
          </w:rPrChange>
        </w:rPr>
        <w:t>机构</w:t>
      </w:r>
      <w:r w:rsidR="00FA7F02" w:rsidRPr="00665ED3">
        <w:rPr>
          <w:rFonts w:ascii="仿宋_GB2312" w:eastAsia="仿宋_GB2312" w:hAnsiTheme="minorEastAsia" w:cs="方正小标宋简体" w:hint="eastAsia"/>
          <w:b/>
          <w:sz w:val="44"/>
          <w:szCs w:val="44"/>
          <w:rPrChange w:id="4" w:author="李劲(承办人)" w:date="2021-07-16T16:01:00Z">
            <w:rPr>
              <w:rFonts w:asciiTheme="minorEastAsia" w:hAnsiTheme="minorEastAsia" w:cs="方正小标宋简体" w:hint="eastAsia"/>
              <w:b/>
              <w:sz w:val="30"/>
              <w:szCs w:val="30"/>
            </w:rPr>
          </w:rPrChange>
        </w:rPr>
        <w:t>监督管理办法</w:t>
      </w:r>
      <w:ins w:id="5" w:author="李劲(承办人)" w:date="2021-06-24T11:15:00Z">
        <w:r w:rsidR="00255929" w:rsidRPr="00665ED3">
          <w:rPr>
            <w:rFonts w:ascii="仿宋_GB2312" w:eastAsia="仿宋_GB2312" w:hAnsiTheme="minorEastAsia" w:cs="方正小标宋简体" w:hint="eastAsia"/>
            <w:b/>
            <w:sz w:val="44"/>
            <w:szCs w:val="44"/>
            <w:rPrChange w:id="6" w:author="李劲(承办人)" w:date="2021-07-16T16:01:00Z">
              <w:rPr>
                <w:rFonts w:asciiTheme="minorEastAsia" w:hAnsiTheme="minorEastAsia" w:cs="方正小标宋简体" w:hint="eastAsia"/>
                <w:b/>
                <w:sz w:val="30"/>
                <w:szCs w:val="30"/>
              </w:rPr>
            </w:rPrChange>
          </w:rPr>
          <w:t>（征求意见稿）</w:t>
        </w:r>
      </w:ins>
      <w:del w:id="7" w:author="李劲(承办人)" w:date="2021-06-24T10:39:00Z">
        <w:r w:rsidR="003B4BDC" w:rsidRPr="00665ED3" w:rsidDel="00DD0AD8">
          <w:rPr>
            <w:rFonts w:ascii="仿宋_GB2312" w:eastAsia="仿宋_GB2312" w:hAnsiTheme="minorEastAsia" w:cs="方正小标宋简体" w:hint="eastAsia"/>
            <w:b/>
            <w:sz w:val="44"/>
            <w:szCs w:val="44"/>
            <w:rPrChange w:id="8" w:author="李劲(承办人)" w:date="2021-07-16T16:01:00Z">
              <w:rPr>
                <w:rFonts w:asciiTheme="minorEastAsia" w:hAnsiTheme="minorEastAsia" w:cs="方正小标宋简体" w:hint="eastAsia"/>
                <w:b/>
                <w:sz w:val="30"/>
                <w:szCs w:val="30"/>
              </w:rPr>
            </w:rPrChange>
          </w:rPr>
          <w:delText>（试行）</w:delText>
        </w:r>
      </w:del>
    </w:p>
    <w:p w:rsidR="007D11CA" w:rsidRDefault="007D11CA" w:rsidP="007D11CA">
      <w:pPr>
        <w:pStyle w:val="a3"/>
        <w:widowControl/>
        <w:spacing w:beforeAutospacing="0" w:afterAutospacing="0" w:line="460" w:lineRule="exact"/>
        <w:ind w:firstLine="516"/>
        <w:jc w:val="both"/>
        <w:rPr>
          <w:ins w:id="9" w:author="李劲(承办人)" w:date="2021-07-07T11:00:00Z"/>
          <w:rStyle w:val="a4"/>
          <w:rFonts w:ascii="仿宋_GB2312" w:eastAsia="仿宋_GB2312" w:cs="仿宋_GB2312"/>
          <w:color w:val="7030A0"/>
          <w:kern w:val="2"/>
          <w:sz w:val="30"/>
          <w:szCs w:val="30"/>
        </w:rPr>
      </w:pPr>
      <w:ins w:id="10" w:author="李劲(承办人)" w:date="2021-07-07T11:00:00Z">
        <w:r>
          <w:rPr>
            <w:rStyle w:val="a4"/>
            <w:rFonts w:ascii="仿宋_GB2312" w:eastAsia="仿宋_GB2312" w:cs="仿宋_GB2312" w:hint="eastAsia"/>
            <w:color w:val="7030A0"/>
            <w:kern w:val="2"/>
            <w:sz w:val="30"/>
            <w:szCs w:val="30"/>
          </w:rPr>
          <w:t xml:space="preserve">              </w:t>
        </w:r>
      </w:ins>
    </w:p>
    <w:p w:rsidR="007D11CA" w:rsidRPr="006E1346" w:rsidRDefault="007D11CA">
      <w:pPr>
        <w:pStyle w:val="a3"/>
        <w:widowControl/>
        <w:spacing w:beforeAutospacing="0" w:afterAutospacing="0" w:line="460" w:lineRule="exact"/>
        <w:ind w:firstLineChars="900" w:firstLine="2891"/>
        <w:jc w:val="both"/>
        <w:rPr>
          <w:ins w:id="11" w:author="李劲(承办人)" w:date="2021-07-07T11:00:00Z"/>
          <w:rStyle w:val="a4"/>
          <w:rFonts w:ascii="黑体" w:eastAsia="黑体" w:hAnsi="黑体" w:cs="仿宋_GB2312"/>
          <w:color w:val="000000" w:themeColor="text1"/>
          <w:kern w:val="2"/>
          <w:sz w:val="32"/>
          <w:szCs w:val="32"/>
          <w:rPrChange w:id="12" w:author="李劲(承办人)" w:date="2021-07-07T11:20:00Z">
            <w:rPr>
              <w:ins w:id="13" w:author="李劲(承办人)" w:date="2021-07-07T11:00:00Z"/>
              <w:rStyle w:val="a4"/>
              <w:rFonts w:ascii="仿宋_GB2312" w:eastAsia="仿宋_GB2312" w:cs="仿宋_GB2312"/>
              <w:color w:val="7030A0"/>
              <w:kern w:val="2"/>
              <w:sz w:val="30"/>
              <w:szCs w:val="30"/>
            </w:rPr>
          </w:rPrChange>
        </w:rPr>
        <w:pPrChange w:id="14" w:author="李劲(承办人)" w:date="2021-07-07T11:25:00Z">
          <w:pPr>
            <w:pStyle w:val="a3"/>
            <w:widowControl/>
            <w:spacing w:beforeAutospacing="0" w:afterAutospacing="0" w:line="460" w:lineRule="exact"/>
            <w:ind w:firstLine="516"/>
            <w:jc w:val="both"/>
          </w:pPr>
        </w:pPrChange>
      </w:pPr>
      <w:ins w:id="15" w:author="李劲(承办人)" w:date="2021-07-07T11:00:00Z">
        <w:r w:rsidRPr="006E1346">
          <w:rPr>
            <w:rStyle w:val="a4"/>
            <w:rFonts w:ascii="黑体" w:eastAsia="黑体" w:hAnsi="黑体" w:cs="仿宋_GB2312" w:hint="eastAsia"/>
            <w:color w:val="000000" w:themeColor="text1"/>
            <w:kern w:val="2"/>
            <w:sz w:val="32"/>
            <w:szCs w:val="32"/>
            <w:rPrChange w:id="16" w:author="李劲(承办人)" w:date="2021-07-07T11:20:00Z">
              <w:rPr>
                <w:rStyle w:val="a4"/>
                <w:rFonts w:ascii="仿宋_GB2312" w:eastAsia="仿宋_GB2312" w:cs="仿宋_GB2312" w:hint="eastAsia"/>
                <w:color w:val="7030A0"/>
                <w:kern w:val="2"/>
                <w:sz w:val="30"/>
                <w:szCs w:val="30"/>
              </w:rPr>
            </w:rPrChange>
          </w:rPr>
          <w:t>第一章</w:t>
        </w:r>
        <w:r w:rsidRPr="006E1346">
          <w:rPr>
            <w:rStyle w:val="a4"/>
            <w:rFonts w:ascii="黑体" w:eastAsia="黑体" w:hAnsi="黑体" w:cs="仿宋_GB2312"/>
            <w:color w:val="000000" w:themeColor="text1"/>
            <w:kern w:val="2"/>
            <w:sz w:val="32"/>
            <w:szCs w:val="32"/>
            <w:rPrChange w:id="17" w:author="李劲(承办人)" w:date="2021-07-07T11:20:00Z">
              <w:rPr>
                <w:rStyle w:val="a4"/>
                <w:rFonts w:ascii="仿宋_GB2312" w:eastAsia="仿宋_GB2312" w:cs="仿宋_GB2312"/>
                <w:color w:val="7030A0"/>
                <w:kern w:val="2"/>
                <w:sz w:val="30"/>
                <w:szCs w:val="30"/>
              </w:rPr>
            </w:rPrChange>
          </w:rPr>
          <w:t xml:space="preserve">   </w:t>
        </w:r>
        <w:r w:rsidRPr="006E1346">
          <w:rPr>
            <w:rStyle w:val="a4"/>
            <w:rFonts w:ascii="黑体" w:eastAsia="黑体" w:hAnsi="黑体" w:cs="仿宋_GB2312" w:hint="eastAsia"/>
            <w:color w:val="000000" w:themeColor="text1"/>
            <w:kern w:val="2"/>
            <w:sz w:val="32"/>
            <w:szCs w:val="32"/>
            <w:rPrChange w:id="18" w:author="李劲(承办人)" w:date="2021-07-07T11:20:00Z">
              <w:rPr>
                <w:rStyle w:val="a4"/>
                <w:rFonts w:ascii="仿宋_GB2312" w:eastAsia="仿宋_GB2312" w:cs="仿宋_GB2312" w:hint="eastAsia"/>
                <w:color w:val="7030A0"/>
                <w:kern w:val="2"/>
                <w:sz w:val="30"/>
                <w:szCs w:val="30"/>
              </w:rPr>
            </w:rPrChange>
          </w:rPr>
          <w:t>总则</w:t>
        </w:r>
        <w:r w:rsidRPr="006E1346">
          <w:rPr>
            <w:rStyle w:val="a4"/>
            <w:rFonts w:ascii="黑体" w:eastAsia="黑体" w:hAnsi="黑体" w:cs="仿宋_GB2312"/>
            <w:color w:val="000000" w:themeColor="text1"/>
            <w:kern w:val="2"/>
            <w:sz w:val="32"/>
            <w:szCs w:val="32"/>
            <w:rPrChange w:id="19" w:author="李劲(承办人)" w:date="2021-07-07T11:20:00Z">
              <w:rPr>
                <w:rStyle w:val="a4"/>
                <w:rFonts w:ascii="仿宋_GB2312" w:eastAsia="仿宋_GB2312" w:cs="仿宋_GB2312"/>
                <w:color w:val="7030A0"/>
                <w:kern w:val="2"/>
                <w:sz w:val="30"/>
                <w:szCs w:val="30"/>
              </w:rPr>
            </w:rPrChange>
          </w:rPr>
          <w:t xml:space="preserve"> </w:t>
        </w:r>
      </w:ins>
    </w:p>
    <w:p w:rsidR="004C5D7C" w:rsidRPr="007D11CA" w:rsidDel="007D11CA" w:rsidRDefault="004C5D7C">
      <w:pPr>
        <w:pStyle w:val="a3"/>
        <w:widowControl/>
        <w:spacing w:beforeAutospacing="0" w:afterAutospacing="0" w:line="460" w:lineRule="exact"/>
        <w:ind w:firstLine="516"/>
        <w:jc w:val="both"/>
        <w:rPr>
          <w:del w:id="20" w:author="李劲(承办人)" w:date="2021-07-07T11:00:00Z"/>
          <w:rStyle w:val="a4"/>
          <w:rFonts w:ascii="仿宋_GB2312" w:eastAsia="仿宋_GB2312" w:cs="仿宋_GB2312"/>
          <w:color w:val="7030A0"/>
          <w:kern w:val="2"/>
          <w:sz w:val="30"/>
          <w:szCs w:val="30"/>
        </w:rPr>
        <w:pPrChange w:id="21" w:author="张三" w:date="2021-06-16T16:30:00Z">
          <w:pPr>
            <w:pStyle w:val="a3"/>
            <w:widowControl/>
            <w:spacing w:beforeAutospacing="0" w:afterAutospacing="0" w:line="460" w:lineRule="exact"/>
            <w:ind w:firstLine="516"/>
          </w:pPr>
        </w:pPrChange>
      </w:pPr>
    </w:p>
    <w:p w:rsidR="008B0F33" w:rsidRPr="001B1422" w:rsidRDefault="00E41EFF">
      <w:pPr>
        <w:pStyle w:val="a3"/>
        <w:widowControl/>
        <w:spacing w:beforeAutospacing="0" w:afterAutospacing="0" w:line="460" w:lineRule="exact"/>
        <w:ind w:firstLineChars="150" w:firstLine="452"/>
        <w:jc w:val="both"/>
        <w:rPr>
          <w:rFonts w:ascii="仿宋_GB2312" w:eastAsia="仿宋_GB2312" w:cs="仿宋_GB2312"/>
          <w:sz w:val="30"/>
          <w:szCs w:val="30"/>
        </w:rPr>
        <w:pPrChange w:id="22" w:author="张三" w:date="2021-06-16T16:30:00Z">
          <w:pPr>
            <w:pStyle w:val="a3"/>
            <w:widowControl/>
            <w:spacing w:beforeAutospacing="0" w:afterAutospacing="0" w:line="460" w:lineRule="exact"/>
            <w:ind w:firstLineChars="150" w:firstLine="452"/>
          </w:pPr>
        </w:pPrChange>
      </w:pPr>
      <w:r w:rsidRPr="001B1422">
        <w:rPr>
          <w:rStyle w:val="a4"/>
          <w:rFonts w:ascii="仿宋" w:eastAsia="仿宋" w:hAnsi="仿宋" w:cs="仿宋_GB2312" w:hint="eastAsia"/>
          <w:sz w:val="30"/>
          <w:szCs w:val="30"/>
        </w:rPr>
        <w:t xml:space="preserve">第一条 </w:t>
      </w:r>
      <w:r w:rsidR="00FD70C6">
        <w:rPr>
          <w:rFonts w:ascii="仿宋_GB2312" w:eastAsia="仿宋_GB2312" w:cs="仿宋_GB2312" w:hint="eastAsia"/>
          <w:sz w:val="30"/>
          <w:szCs w:val="30"/>
        </w:rPr>
        <w:t>为了</w:t>
      </w:r>
      <w:r w:rsidR="00517527" w:rsidRPr="001B1422">
        <w:rPr>
          <w:rFonts w:ascii="仿宋_GB2312" w:eastAsia="仿宋_GB2312" w:cs="仿宋_GB2312" w:hint="eastAsia"/>
          <w:sz w:val="30"/>
          <w:szCs w:val="30"/>
        </w:rPr>
        <w:t>加强</w:t>
      </w:r>
      <w:r w:rsidR="00FA7F02" w:rsidRPr="001B1422">
        <w:rPr>
          <w:rFonts w:ascii="仿宋_GB2312" w:eastAsia="仿宋_GB2312" w:cs="仿宋_GB2312" w:hint="eastAsia"/>
          <w:sz w:val="30"/>
          <w:szCs w:val="30"/>
        </w:rPr>
        <w:t>雷电防护装置检测</w:t>
      </w:r>
      <w:r w:rsidR="0033362C" w:rsidRPr="001B1422">
        <w:rPr>
          <w:rFonts w:ascii="仿宋_GB2312" w:eastAsia="仿宋_GB2312" w:cs="仿宋_GB2312" w:hint="eastAsia"/>
          <w:sz w:val="30"/>
          <w:szCs w:val="30"/>
        </w:rPr>
        <w:t>机构</w:t>
      </w:r>
      <w:r w:rsidR="00C12A26" w:rsidRPr="001B1422">
        <w:rPr>
          <w:rFonts w:ascii="仿宋_GB2312" w:eastAsia="仿宋_GB2312" w:cs="仿宋_GB2312" w:hint="eastAsia"/>
          <w:sz w:val="30"/>
          <w:szCs w:val="30"/>
        </w:rPr>
        <w:t>（以下简称</w:t>
      </w:r>
      <w:r w:rsidR="003B4BDC" w:rsidRPr="001B1422">
        <w:rPr>
          <w:rFonts w:ascii="仿宋_GB2312" w:eastAsia="仿宋_GB2312" w:cs="仿宋_GB2312" w:hint="eastAsia"/>
          <w:sz w:val="30"/>
          <w:szCs w:val="30"/>
        </w:rPr>
        <w:t>“</w:t>
      </w:r>
      <w:r w:rsidR="00C12A26" w:rsidRPr="001B1422">
        <w:rPr>
          <w:rFonts w:ascii="仿宋_GB2312" w:eastAsia="仿宋_GB2312" w:cs="仿宋_GB2312" w:hint="eastAsia"/>
          <w:sz w:val="30"/>
          <w:szCs w:val="30"/>
        </w:rPr>
        <w:t>检测机构</w:t>
      </w:r>
      <w:r w:rsidR="003B4BDC" w:rsidRPr="001B1422">
        <w:rPr>
          <w:rFonts w:ascii="仿宋_GB2312" w:eastAsia="仿宋_GB2312" w:cs="仿宋_GB2312" w:hint="eastAsia"/>
          <w:sz w:val="30"/>
          <w:szCs w:val="30"/>
        </w:rPr>
        <w:t>”</w:t>
      </w:r>
      <w:r w:rsidR="00C12A26" w:rsidRPr="001B1422">
        <w:rPr>
          <w:rFonts w:ascii="仿宋_GB2312" w:eastAsia="仿宋_GB2312" w:cs="仿宋_GB2312" w:hint="eastAsia"/>
          <w:sz w:val="30"/>
          <w:szCs w:val="30"/>
        </w:rPr>
        <w:t>）</w:t>
      </w:r>
      <w:r w:rsidR="0033362C" w:rsidRPr="001B1422">
        <w:rPr>
          <w:rFonts w:ascii="仿宋_GB2312" w:eastAsia="仿宋_GB2312" w:cs="仿宋_GB2312" w:hint="eastAsia"/>
          <w:sz w:val="30"/>
          <w:szCs w:val="30"/>
        </w:rPr>
        <w:t>的</w:t>
      </w:r>
      <w:r w:rsidR="00FA7F02" w:rsidRPr="001B1422">
        <w:rPr>
          <w:rFonts w:ascii="仿宋_GB2312" w:eastAsia="仿宋_GB2312" w:cs="仿宋_GB2312" w:hint="eastAsia"/>
          <w:sz w:val="30"/>
          <w:szCs w:val="30"/>
        </w:rPr>
        <w:t>监</w:t>
      </w:r>
      <w:r w:rsidR="00671542" w:rsidRPr="001B1422">
        <w:rPr>
          <w:rFonts w:ascii="仿宋_GB2312" w:eastAsia="仿宋_GB2312" w:cs="仿宋_GB2312" w:hint="eastAsia"/>
          <w:sz w:val="30"/>
          <w:szCs w:val="30"/>
        </w:rPr>
        <w:t>督</w:t>
      </w:r>
      <w:r w:rsidR="00FA7F02" w:rsidRPr="001B1422">
        <w:rPr>
          <w:rFonts w:ascii="仿宋_GB2312" w:eastAsia="仿宋_GB2312" w:cs="仿宋_GB2312" w:hint="eastAsia"/>
          <w:sz w:val="30"/>
          <w:szCs w:val="30"/>
        </w:rPr>
        <w:t>管</w:t>
      </w:r>
      <w:r w:rsidR="00671542" w:rsidRPr="001B1422">
        <w:rPr>
          <w:rFonts w:ascii="仿宋_GB2312" w:eastAsia="仿宋_GB2312" w:cs="仿宋_GB2312" w:hint="eastAsia"/>
          <w:sz w:val="30"/>
          <w:szCs w:val="30"/>
        </w:rPr>
        <w:t>理</w:t>
      </w:r>
      <w:r w:rsidR="00517527" w:rsidRPr="001B1422">
        <w:rPr>
          <w:rFonts w:ascii="仿宋_GB2312" w:eastAsia="仿宋_GB2312" w:cs="仿宋_GB2312" w:hint="eastAsia"/>
          <w:sz w:val="30"/>
          <w:szCs w:val="30"/>
        </w:rPr>
        <w:t>，进一步规范</w:t>
      </w:r>
      <w:r w:rsidR="00573C1A" w:rsidRPr="001B1422">
        <w:rPr>
          <w:rFonts w:ascii="仿宋_GB2312" w:eastAsia="仿宋_GB2312" w:cs="仿宋_GB2312" w:hint="eastAsia"/>
          <w:sz w:val="30"/>
          <w:szCs w:val="30"/>
        </w:rPr>
        <w:t>自治区</w:t>
      </w:r>
      <w:r w:rsidR="00C12A26" w:rsidRPr="001B1422">
        <w:rPr>
          <w:rFonts w:ascii="仿宋_GB2312" w:eastAsia="仿宋_GB2312" w:cs="仿宋_GB2312" w:hint="eastAsia"/>
          <w:sz w:val="30"/>
          <w:szCs w:val="30"/>
        </w:rPr>
        <w:t>雷电防护</w:t>
      </w:r>
      <w:r w:rsidR="00517527" w:rsidRPr="001B1422">
        <w:rPr>
          <w:rFonts w:ascii="仿宋_GB2312" w:eastAsia="仿宋_GB2312" w:cs="仿宋_GB2312" w:hint="eastAsia"/>
          <w:sz w:val="30"/>
          <w:szCs w:val="30"/>
        </w:rPr>
        <w:t>装置检测服务市场，营造公平有序的市场环境，</w:t>
      </w:r>
      <w:r w:rsidR="00FA7F02" w:rsidRPr="001B1422">
        <w:rPr>
          <w:rFonts w:ascii="仿宋_GB2312" w:eastAsia="仿宋_GB2312" w:cs="仿宋_GB2312" w:hint="eastAsia"/>
          <w:sz w:val="30"/>
          <w:szCs w:val="30"/>
        </w:rPr>
        <w:t>根据《气象灾害防御条例》</w:t>
      </w:r>
      <w:r w:rsidR="00A97406" w:rsidRPr="001B1422">
        <w:rPr>
          <w:rFonts w:ascii="仿宋_GB2312" w:eastAsia="仿宋_GB2312" w:cs="仿宋_GB2312" w:hint="eastAsia"/>
          <w:sz w:val="30"/>
          <w:szCs w:val="30"/>
        </w:rPr>
        <w:t>《防雷减灾管理办法》</w:t>
      </w:r>
      <w:r w:rsidR="00FA7F02" w:rsidRPr="001B1422">
        <w:rPr>
          <w:rFonts w:ascii="仿宋_GB2312" w:eastAsia="仿宋_GB2312" w:cs="仿宋_GB2312" w:hint="eastAsia"/>
          <w:sz w:val="30"/>
          <w:szCs w:val="30"/>
        </w:rPr>
        <w:t>《雷电防护装置检测资质管理办法》等法规</w:t>
      </w:r>
      <w:r w:rsidR="00FD70C6">
        <w:rPr>
          <w:rFonts w:ascii="仿宋_GB2312" w:eastAsia="仿宋_GB2312" w:cs="仿宋_GB2312" w:hint="eastAsia"/>
          <w:sz w:val="30"/>
          <w:szCs w:val="30"/>
        </w:rPr>
        <w:t>规章</w:t>
      </w:r>
      <w:r w:rsidR="00517527" w:rsidRPr="001B1422">
        <w:rPr>
          <w:rFonts w:ascii="仿宋_GB2312" w:eastAsia="仿宋_GB2312" w:cs="仿宋_GB2312" w:hint="eastAsia"/>
          <w:sz w:val="30"/>
          <w:szCs w:val="30"/>
        </w:rPr>
        <w:t>的</w:t>
      </w:r>
      <w:r w:rsidR="00671542" w:rsidRPr="001B1422">
        <w:rPr>
          <w:rFonts w:ascii="仿宋_GB2312" w:eastAsia="仿宋_GB2312" w:cs="仿宋_GB2312" w:hint="eastAsia"/>
          <w:sz w:val="30"/>
          <w:szCs w:val="30"/>
        </w:rPr>
        <w:t>相关</w:t>
      </w:r>
      <w:r w:rsidR="00517527" w:rsidRPr="001B1422">
        <w:rPr>
          <w:rFonts w:ascii="仿宋_GB2312" w:eastAsia="仿宋_GB2312" w:cs="仿宋_GB2312" w:hint="eastAsia"/>
          <w:sz w:val="30"/>
          <w:szCs w:val="30"/>
        </w:rPr>
        <w:t>规定</w:t>
      </w:r>
      <w:r w:rsidR="00FA7F02" w:rsidRPr="001B1422">
        <w:rPr>
          <w:rFonts w:ascii="仿宋_GB2312" w:eastAsia="仿宋_GB2312" w:cs="仿宋_GB2312" w:hint="eastAsia"/>
          <w:sz w:val="30"/>
          <w:szCs w:val="30"/>
        </w:rPr>
        <w:t>，结合</w:t>
      </w:r>
      <w:r w:rsidR="00573C1A" w:rsidRPr="001B1422">
        <w:rPr>
          <w:rFonts w:ascii="仿宋_GB2312" w:eastAsia="仿宋_GB2312" w:cs="仿宋_GB2312" w:hint="eastAsia"/>
          <w:sz w:val="30"/>
          <w:szCs w:val="30"/>
        </w:rPr>
        <w:t>自治区</w:t>
      </w:r>
      <w:r w:rsidR="00FA7F02" w:rsidRPr="001B1422">
        <w:rPr>
          <w:rFonts w:ascii="仿宋_GB2312" w:eastAsia="仿宋_GB2312" w:cs="仿宋_GB2312" w:hint="eastAsia"/>
          <w:sz w:val="30"/>
          <w:szCs w:val="30"/>
        </w:rPr>
        <w:t>实际，制定</w:t>
      </w:r>
      <w:r w:rsidR="00671542" w:rsidRPr="001B1422">
        <w:rPr>
          <w:rFonts w:ascii="仿宋_GB2312" w:eastAsia="仿宋_GB2312" w:cs="仿宋_GB2312" w:hint="eastAsia"/>
          <w:sz w:val="30"/>
          <w:szCs w:val="30"/>
        </w:rPr>
        <w:t>本</w:t>
      </w:r>
      <w:r w:rsidR="00FA7F02" w:rsidRPr="001B1422">
        <w:rPr>
          <w:rFonts w:ascii="仿宋_GB2312" w:eastAsia="仿宋_GB2312" w:cs="仿宋_GB2312" w:hint="eastAsia"/>
          <w:sz w:val="30"/>
          <w:szCs w:val="30"/>
        </w:rPr>
        <w:t>办法。</w:t>
      </w:r>
    </w:p>
    <w:p w:rsidR="00FD70C6" w:rsidRPr="001B1422" w:rsidRDefault="00AB7817">
      <w:pPr>
        <w:pStyle w:val="a3"/>
        <w:widowControl/>
        <w:spacing w:beforeAutospacing="0" w:afterAutospacing="0" w:line="460" w:lineRule="exact"/>
        <w:ind w:firstLine="516"/>
        <w:jc w:val="both"/>
        <w:rPr>
          <w:rFonts w:ascii="仿宋_GB2312" w:eastAsia="仿宋_GB2312"/>
          <w:sz w:val="30"/>
          <w:szCs w:val="30"/>
        </w:rPr>
        <w:pPrChange w:id="23" w:author="张三" w:date="2021-06-16T16:30:00Z">
          <w:pPr>
            <w:pStyle w:val="a3"/>
            <w:widowControl/>
            <w:spacing w:beforeAutospacing="0" w:afterAutospacing="0" w:line="460" w:lineRule="exact"/>
            <w:ind w:firstLine="516"/>
          </w:pPr>
        </w:pPrChange>
      </w:pPr>
      <w:r w:rsidRPr="001B1422">
        <w:rPr>
          <w:rFonts w:ascii="仿宋_GB2312" w:eastAsia="仿宋_GB2312" w:hint="eastAsia"/>
          <w:sz w:val="30"/>
          <w:szCs w:val="30"/>
        </w:rPr>
        <w:t xml:space="preserve"> </w:t>
      </w:r>
      <w:r w:rsidR="00FD70C6" w:rsidRPr="001B1422">
        <w:rPr>
          <w:rStyle w:val="a4"/>
          <w:rFonts w:ascii="仿宋_GB2312" w:eastAsia="仿宋_GB2312" w:cs="仿宋_GB2312" w:hint="eastAsia"/>
          <w:sz w:val="30"/>
          <w:szCs w:val="30"/>
        </w:rPr>
        <w:t>第</w:t>
      </w:r>
      <w:r w:rsidR="00FD70C6">
        <w:rPr>
          <w:rStyle w:val="a4"/>
          <w:rFonts w:ascii="仿宋_GB2312" w:eastAsia="仿宋_GB2312" w:cs="仿宋_GB2312" w:hint="eastAsia"/>
          <w:sz w:val="30"/>
          <w:szCs w:val="30"/>
        </w:rPr>
        <w:t>二</w:t>
      </w:r>
      <w:r w:rsidR="00FD70C6" w:rsidRPr="001B1422">
        <w:rPr>
          <w:rStyle w:val="a4"/>
          <w:rFonts w:ascii="仿宋_GB2312" w:eastAsia="仿宋_GB2312" w:cs="仿宋_GB2312" w:hint="eastAsia"/>
          <w:sz w:val="30"/>
          <w:szCs w:val="30"/>
        </w:rPr>
        <w:t>条</w:t>
      </w:r>
      <w:r w:rsidR="00FD70C6" w:rsidRPr="001B1422">
        <w:rPr>
          <w:rFonts w:ascii="仿宋_GB2312" w:eastAsia="仿宋_GB2312" w:cs="仿宋_GB2312" w:hint="eastAsia"/>
          <w:sz w:val="30"/>
          <w:szCs w:val="30"/>
        </w:rPr>
        <w:t> </w:t>
      </w:r>
      <w:moveToRangeStart w:id="24" w:author="张三" w:date="2021-06-16T16:09:00Z" w:name="move74752192"/>
      <w:moveTo w:id="25" w:author="张三" w:date="2021-06-16T16:09:00Z">
        <w:r w:rsidR="00FD70C6" w:rsidRPr="001B1422">
          <w:rPr>
            <w:rFonts w:ascii="仿宋_GB2312" w:eastAsia="仿宋_GB2312" w:cs="仿宋_GB2312" w:hint="eastAsia"/>
            <w:sz w:val="30"/>
            <w:szCs w:val="30"/>
          </w:rPr>
          <w:t>本办法适用于</w:t>
        </w:r>
        <w:r w:rsidR="00FD70C6">
          <w:rPr>
            <w:rFonts w:ascii="仿宋_GB2312" w:eastAsia="仿宋_GB2312" w:cs="仿宋_GB2312" w:hint="eastAsia"/>
            <w:sz w:val="30"/>
            <w:szCs w:val="30"/>
          </w:rPr>
          <w:t>对</w:t>
        </w:r>
        <w:r w:rsidR="00FD70C6" w:rsidRPr="001B1422">
          <w:rPr>
            <w:rFonts w:ascii="仿宋_GB2312" w:eastAsia="仿宋_GB2312" w:cs="仿宋_GB2312" w:hint="eastAsia"/>
            <w:sz w:val="30"/>
            <w:szCs w:val="30"/>
          </w:rPr>
          <w:t>在广西从事雷电防护装置检测活动的检测机构</w:t>
        </w:r>
        <w:r w:rsidR="00FD70C6">
          <w:rPr>
            <w:rFonts w:ascii="仿宋_GB2312" w:eastAsia="仿宋_GB2312" w:cs="仿宋_GB2312" w:hint="eastAsia"/>
            <w:sz w:val="30"/>
            <w:szCs w:val="30"/>
          </w:rPr>
          <w:t>的监督管理</w:t>
        </w:r>
        <w:r w:rsidR="00FD70C6" w:rsidRPr="001B1422">
          <w:rPr>
            <w:rFonts w:ascii="仿宋_GB2312" w:eastAsia="仿宋_GB2312" w:cs="仿宋_GB2312" w:hint="eastAsia"/>
            <w:sz w:val="30"/>
            <w:szCs w:val="30"/>
          </w:rPr>
          <w:t>。</w:t>
        </w:r>
      </w:moveTo>
    </w:p>
    <w:moveToRangeEnd w:id="24"/>
    <w:p w:rsidR="00FD70C6" w:rsidRPr="001B1422" w:rsidDel="00A24508" w:rsidRDefault="00FD70C6">
      <w:pPr>
        <w:pStyle w:val="a3"/>
        <w:widowControl/>
        <w:spacing w:beforeAutospacing="0" w:afterAutospacing="0" w:line="460" w:lineRule="exact"/>
        <w:ind w:firstLine="516"/>
        <w:jc w:val="both"/>
        <w:rPr>
          <w:del w:id="26" w:author="李劲(承办人)" w:date="2021-07-13T17:21:00Z"/>
          <w:rFonts w:ascii="仿宋_GB2312" w:eastAsia="仿宋_GB2312"/>
          <w:sz w:val="30"/>
          <w:szCs w:val="30"/>
        </w:rPr>
        <w:pPrChange w:id="27" w:author="张三" w:date="2021-06-16T16:30:00Z">
          <w:pPr>
            <w:pStyle w:val="a3"/>
            <w:widowControl/>
            <w:spacing w:beforeAutospacing="0" w:afterAutospacing="0" w:line="460" w:lineRule="exact"/>
            <w:ind w:firstLine="516"/>
          </w:pPr>
        </w:pPrChange>
      </w:pPr>
      <w:del w:id="28" w:author="张三" w:date="2021-06-16T16:09:00Z">
        <w:r w:rsidRPr="001B1422" w:rsidDel="00FD70C6">
          <w:rPr>
            <w:rFonts w:ascii="仿宋_GB2312" w:eastAsia="仿宋_GB2312" w:cs="仿宋_GB2312" w:hint="eastAsia"/>
            <w:sz w:val="30"/>
            <w:szCs w:val="30"/>
          </w:rPr>
          <w:delText xml:space="preserve"> </w:delText>
        </w:r>
      </w:del>
      <w:r w:rsidRPr="001B1422">
        <w:rPr>
          <w:rFonts w:ascii="仿宋_GB2312" w:eastAsia="仿宋_GB2312" w:cs="仿宋_GB2312" w:hint="eastAsia"/>
          <w:sz w:val="30"/>
          <w:szCs w:val="30"/>
        </w:rPr>
        <w:t>本办法所称的检测机构，是指经气象主管机构认定的具有雷电防护装置检测资质的机构。</w:t>
      </w:r>
    </w:p>
    <w:p w:rsidR="00FD70C6" w:rsidRPr="001B1422" w:rsidDel="00FD70C6" w:rsidRDefault="00FD70C6">
      <w:pPr>
        <w:pStyle w:val="a3"/>
        <w:widowControl/>
        <w:spacing w:beforeAutospacing="0" w:afterAutospacing="0" w:line="460" w:lineRule="exact"/>
        <w:ind w:firstLine="516"/>
        <w:jc w:val="both"/>
        <w:rPr>
          <w:rFonts w:ascii="仿宋_GB2312" w:eastAsia="仿宋_GB2312"/>
          <w:sz w:val="30"/>
          <w:szCs w:val="30"/>
        </w:rPr>
        <w:pPrChange w:id="29" w:author="李劲(承办人)" w:date="2021-07-13T17:21:00Z">
          <w:pPr>
            <w:pStyle w:val="a3"/>
            <w:widowControl/>
            <w:spacing w:beforeAutospacing="0" w:afterAutospacing="0" w:line="460" w:lineRule="exact"/>
            <w:ind w:firstLine="516"/>
          </w:pPr>
        </w:pPrChange>
      </w:pPr>
      <w:moveFromRangeStart w:id="30" w:author="张三" w:date="2021-06-16T16:09:00Z" w:name="move74752192"/>
      <w:moveFrom w:id="31" w:author="张三" w:date="2021-06-16T16:09:00Z">
        <w:r w:rsidRPr="001B1422" w:rsidDel="00FD70C6">
          <w:rPr>
            <w:rFonts w:ascii="仿宋_GB2312" w:eastAsia="仿宋_GB2312" w:cs="仿宋_GB2312" w:hint="eastAsia"/>
            <w:sz w:val="30"/>
            <w:szCs w:val="30"/>
          </w:rPr>
          <w:t>本办法适用于</w:t>
        </w:r>
        <w:r w:rsidDel="00FD70C6">
          <w:rPr>
            <w:rFonts w:ascii="仿宋_GB2312" w:eastAsia="仿宋_GB2312" w:cs="仿宋_GB2312" w:hint="eastAsia"/>
            <w:sz w:val="30"/>
            <w:szCs w:val="30"/>
          </w:rPr>
          <w:t>对</w:t>
        </w:r>
        <w:r w:rsidRPr="001B1422" w:rsidDel="00FD70C6">
          <w:rPr>
            <w:rFonts w:ascii="仿宋_GB2312" w:eastAsia="仿宋_GB2312" w:cs="仿宋_GB2312" w:hint="eastAsia"/>
            <w:sz w:val="30"/>
            <w:szCs w:val="30"/>
          </w:rPr>
          <w:t>在广西从事雷电防护装置检测活动的检测机构</w:t>
        </w:r>
        <w:r w:rsidDel="00FD70C6">
          <w:rPr>
            <w:rFonts w:ascii="仿宋_GB2312" w:eastAsia="仿宋_GB2312" w:cs="仿宋_GB2312" w:hint="eastAsia"/>
            <w:sz w:val="30"/>
            <w:szCs w:val="30"/>
          </w:rPr>
          <w:t>的监督管理</w:t>
        </w:r>
        <w:r w:rsidRPr="001B1422" w:rsidDel="00FD70C6">
          <w:rPr>
            <w:rFonts w:ascii="仿宋_GB2312" w:eastAsia="仿宋_GB2312" w:cs="仿宋_GB2312" w:hint="eastAsia"/>
            <w:sz w:val="30"/>
            <w:szCs w:val="30"/>
          </w:rPr>
          <w:t>。</w:t>
        </w:r>
      </w:moveFrom>
    </w:p>
    <w:moveFromRangeEnd w:id="30"/>
    <w:p w:rsidR="00AB7817" w:rsidRPr="001B1422" w:rsidDel="00F717FA" w:rsidRDefault="00AB7817">
      <w:pPr>
        <w:spacing w:line="460" w:lineRule="exact"/>
        <w:ind w:firstLineChars="200" w:firstLine="602"/>
        <w:rPr>
          <w:del w:id="32" w:author="张三" w:date="2021-06-16T16:15:00Z"/>
          <w:rFonts w:ascii="仿宋_GB2312" w:eastAsia="仿宋_GB2312"/>
          <w:sz w:val="30"/>
          <w:szCs w:val="30"/>
        </w:rPr>
        <w:pPrChange w:id="33" w:author="张三" w:date="2021-06-16T16:30:00Z">
          <w:pPr>
            <w:spacing w:line="460" w:lineRule="exact"/>
            <w:ind w:firstLineChars="200" w:firstLine="602"/>
            <w:jc w:val="left"/>
          </w:pPr>
        </w:pPrChange>
      </w:pPr>
      <w:del w:id="34" w:author="张三" w:date="2021-06-16T16:15:00Z">
        <w:r w:rsidRPr="001B1422" w:rsidDel="00F717FA">
          <w:rPr>
            <w:rStyle w:val="a4"/>
            <w:rFonts w:ascii="仿宋" w:eastAsia="仿宋" w:hAnsi="仿宋" w:cs="仿宋_GB2312" w:hint="eastAsia"/>
            <w:kern w:val="0"/>
            <w:sz w:val="30"/>
            <w:szCs w:val="30"/>
          </w:rPr>
          <w:delText>第</w:delText>
        </w:r>
        <w:r w:rsidR="00FD70C6" w:rsidDel="00F717FA">
          <w:rPr>
            <w:rStyle w:val="a4"/>
            <w:rFonts w:ascii="仿宋" w:eastAsia="仿宋" w:hAnsi="仿宋" w:cs="仿宋_GB2312" w:hint="eastAsia"/>
            <w:kern w:val="0"/>
            <w:sz w:val="30"/>
            <w:szCs w:val="30"/>
          </w:rPr>
          <w:delText>三</w:delText>
        </w:r>
        <w:r w:rsidRPr="001B1422" w:rsidDel="00F717FA">
          <w:rPr>
            <w:rStyle w:val="a4"/>
            <w:rFonts w:ascii="仿宋" w:eastAsia="仿宋" w:hAnsi="仿宋" w:cs="仿宋_GB2312" w:hint="eastAsia"/>
            <w:kern w:val="0"/>
            <w:sz w:val="30"/>
            <w:szCs w:val="30"/>
          </w:rPr>
          <w:delText>条</w:delText>
        </w:r>
        <w:r w:rsidRPr="001B1422" w:rsidDel="00F717FA">
          <w:rPr>
            <w:rFonts w:ascii="仿宋_GB2312" w:eastAsia="仿宋_GB2312" w:hint="eastAsia"/>
            <w:sz w:val="30"/>
            <w:szCs w:val="30"/>
          </w:rPr>
          <w:delText xml:space="preserve">  凡在</w:delText>
        </w:r>
        <w:r w:rsidR="00F829D0" w:rsidRPr="001B1422" w:rsidDel="00F717FA">
          <w:rPr>
            <w:rFonts w:ascii="仿宋_GB2312" w:eastAsia="仿宋_GB2312" w:hint="eastAsia"/>
            <w:sz w:val="30"/>
            <w:szCs w:val="30"/>
          </w:rPr>
          <w:delText>广西</w:delText>
        </w:r>
        <w:r w:rsidRPr="001B1422" w:rsidDel="00F717FA">
          <w:rPr>
            <w:rFonts w:ascii="仿宋_GB2312" w:eastAsia="仿宋_GB2312" w:hint="eastAsia"/>
            <w:sz w:val="30"/>
            <w:szCs w:val="30"/>
          </w:rPr>
          <w:delText>申请雷电防护装置检测资质的机构，</w:delText>
        </w:r>
        <w:r w:rsidR="00C12A26" w:rsidRPr="001B1422" w:rsidDel="00F717FA">
          <w:rPr>
            <w:rFonts w:ascii="仿宋_GB2312" w:eastAsia="仿宋_GB2312" w:hAnsi="仿宋" w:cs="仿宋_GB2312" w:hint="eastAsia"/>
            <w:sz w:val="30"/>
            <w:szCs w:val="30"/>
          </w:rPr>
          <w:delText>按照</w:delText>
        </w:r>
        <w:r w:rsidR="004E5B3C" w:rsidRPr="001B1422" w:rsidDel="00F717FA">
          <w:rPr>
            <w:rFonts w:ascii="仿宋_GB2312" w:eastAsia="仿宋_GB2312" w:hint="eastAsia"/>
            <w:sz w:val="30"/>
            <w:szCs w:val="30"/>
          </w:rPr>
          <w:delText>《广西壮族自治区气象局雷电防护装置检测资质评审实施细则》要求</w:delText>
        </w:r>
        <w:r w:rsidR="008A4EA1" w:rsidRPr="001B1422" w:rsidDel="00F717FA">
          <w:rPr>
            <w:rFonts w:ascii="仿宋_GB2312" w:eastAsia="仿宋_GB2312" w:hAnsi="仿宋" w:cs="仿宋_GB2312" w:hint="eastAsia"/>
            <w:sz w:val="30"/>
            <w:szCs w:val="30"/>
          </w:rPr>
          <w:delText>，</w:delText>
        </w:r>
        <w:r w:rsidRPr="001B1422" w:rsidDel="00F717FA">
          <w:rPr>
            <w:rFonts w:ascii="仿宋_GB2312" w:eastAsia="仿宋_GB2312" w:hint="eastAsia"/>
            <w:sz w:val="30"/>
            <w:szCs w:val="30"/>
          </w:rPr>
          <w:delText>获得对应等级</w:delText>
        </w:r>
        <w:r w:rsidR="008A4EA1" w:rsidRPr="001B1422" w:rsidDel="00F717FA">
          <w:rPr>
            <w:rFonts w:ascii="仿宋_GB2312" w:eastAsia="仿宋_GB2312" w:hint="eastAsia"/>
            <w:sz w:val="30"/>
            <w:szCs w:val="30"/>
          </w:rPr>
          <w:delText>资质证书</w:delText>
        </w:r>
        <w:r w:rsidR="004E5B3C" w:rsidRPr="001B1422" w:rsidDel="00F717FA">
          <w:rPr>
            <w:rFonts w:ascii="仿宋_GB2312" w:eastAsia="仿宋_GB2312" w:hint="eastAsia"/>
            <w:sz w:val="30"/>
            <w:szCs w:val="30"/>
          </w:rPr>
          <w:delText>后</w:delText>
        </w:r>
        <w:r w:rsidRPr="001B1422" w:rsidDel="00F717FA">
          <w:rPr>
            <w:rFonts w:ascii="仿宋_GB2312" w:eastAsia="仿宋_GB2312" w:hint="eastAsia"/>
            <w:sz w:val="30"/>
            <w:szCs w:val="30"/>
          </w:rPr>
          <w:delText>，</w:delText>
        </w:r>
        <w:r w:rsidR="008A4EA1" w:rsidRPr="001B1422" w:rsidDel="00F717FA">
          <w:rPr>
            <w:rFonts w:ascii="仿宋_GB2312" w:eastAsia="仿宋_GB2312" w:hint="eastAsia"/>
            <w:sz w:val="30"/>
            <w:szCs w:val="30"/>
          </w:rPr>
          <w:delText>可</w:delText>
        </w:r>
        <w:r w:rsidRPr="001B1422" w:rsidDel="00F717FA">
          <w:rPr>
            <w:rFonts w:ascii="仿宋_GB2312" w:eastAsia="仿宋_GB2312" w:hint="eastAsia"/>
            <w:sz w:val="30"/>
            <w:szCs w:val="30"/>
          </w:rPr>
          <w:delText>从事</w:delText>
        </w:r>
        <w:r w:rsidR="008A4EA1" w:rsidRPr="001B1422" w:rsidDel="00F717FA">
          <w:rPr>
            <w:rFonts w:ascii="仿宋_GB2312" w:eastAsia="仿宋_GB2312" w:hint="eastAsia"/>
            <w:sz w:val="30"/>
            <w:szCs w:val="30"/>
          </w:rPr>
          <w:delText>相应资质</w:delText>
        </w:r>
        <w:r w:rsidRPr="001B1422" w:rsidDel="00F717FA">
          <w:rPr>
            <w:rFonts w:ascii="仿宋_GB2312" w:eastAsia="仿宋_GB2312" w:hint="eastAsia"/>
            <w:sz w:val="30"/>
            <w:szCs w:val="30"/>
          </w:rPr>
          <w:delText>等级的雷电防护装置检测活动。</w:delText>
        </w:r>
      </w:del>
    </w:p>
    <w:p w:rsidR="008B0F33" w:rsidRPr="00D671AF" w:rsidRDefault="00FA7F02">
      <w:pPr>
        <w:pStyle w:val="a3"/>
        <w:widowControl/>
        <w:spacing w:beforeAutospacing="0" w:afterAutospacing="0" w:line="460" w:lineRule="exact"/>
        <w:ind w:firstLine="516"/>
        <w:jc w:val="both"/>
        <w:rPr>
          <w:rFonts w:ascii="仿宋_GB2312" w:eastAsia="仿宋_GB2312" w:cs="仿宋_GB2312"/>
          <w:sz w:val="30"/>
          <w:szCs w:val="30"/>
        </w:rPr>
        <w:pPrChange w:id="35"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del w:id="36" w:author="张三" w:date="2021-06-16T16:33:00Z">
        <w:r w:rsidR="00E41EFF" w:rsidRPr="001B1422" w:rsidDel="00974912">
          <w:rPr>
            <w:rStyle w:val="a4"/>
            <w:rFonts w:ascii="仿宋_GB2312" w:eastAsia="仿宋_GB2312" w:cs="仿宋_GB2312" w:hint="eastAsia"/>
            <w:sz w:val="30"/>
            <w:szCs w:val="30"/>
          </w:rPr>
          <w:delText>四</w:delText>
        </w:r>
      </w:del>
      <w:ins w:id="37" w:author="张三" w:date="2021-06-16T16:33:00Z">
        <w:r w:rsidR="00974912">
          <w:rPr>
            <w:rStyle w:val="a4"/>
            <w:rFonts w:ascii="仿宋_GB2312" w:eastAsia="仿宋_GB2312" w:cs="仿宋_GB2312" w:hint="eastAsia"/>
            <w:sz w:val="30"/>
            <w:szCs w:val="30"/>
          </w:rPr>
          <w:t>三</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 xml:space="preserve"> </w:t>
      </w:r>
      <w:r w:rsidR="00671542"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Pr="001B1422">
        <w:rPr>
          <w:rFonts w:ascii="仿宋_GB2312" w:eastAsia="仿宋_GB2312" w:cs="仿宋_GB2312" w:hint="eastAsia"/>
          <w:sz w:val="30"/>
          <w:szCs w:val="30"/>
        </w:rPr>
        <w:t>气象主管机构负责检测</w:t>
      </w:r>
      <w:r w:rsidR="006E7D14"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监督管理工作的</w:t>
      </w:r>
      <w:ins w:id="38" w:author="张三" w:date="2021-06-16T16:16:00Z">
        <w:r w:rsidR="00F717FA">
          <w:rPr>
            <w:rFonts w:ascii="仿宋_GB2312" w:eastAsia="仿宋_GB2312" w:cs="仿宋_GB2312" w:hint="eastAsia"/>
            <w:sz w:val="30"/>
            <w:szCs w:val="30"/>
          </w:rPr>
          <w:t>组织、</w:t>
        </w:r>
      </w:ins>
      <w:r w:rsidRPr="001B1422">
        <w:rPr>
          <w:rFonts w:ascii="仿宋_GB2312" w:eastAsia="仿宋_GB2312" w:cs="仿宋_GB2312" w:hint="eastAsia"/>
          <w:sz w:val="30"/>
          <w:szCs w:val="30"/>
        </w:rPr>
        <w:t>指导和协调</w:t>
      </w:r>
      <w:r w:rsidR="001C5B74" w:rsidRPr="001B1422">
        <w:rPr>
          <w:rFonts w:ascii="仿宋_GB2312" w:eastAsia="仿宋_GB2312" w:cs="仿宋_GB2312" w:hint="eastAsia"/>
          <w:sz w:val="30"/>
          <w:szCs w:val="30"/>
        </w:rPr>
        <w:t>，</w:t>
      </w:r>
      <w:r w:rsidR="00671542" w:rsidRPr="001B1422">
        <w:rPr>
          <w:rFonts w:ascii="仿宋_GB2312" w:eastAsia="仿宋_GB2312" w:cs="仿宋_GB2312" w:hint="eastAsia"/>
          <w:sz w:val="30"/>
          <w:szCs w:val="30"/>
        </w:rPr>
        <w:t>负责雷电防护装置检测质量</w:t>
      </w:r>
      <w:ins w:id="39" w:author="张三" w:date="2021-06-16T16:17:00Z">
        <w:r w:rsidR="00F717FA">
          <w:rPr>
            <w:rFonts w:ascii="仿宋_GB2312" w:eastAsia="仿宋_GB2312" w:cs="仿宋_GB2312" w:hint="eastAsia"/>
            <w:sz w:val="30"/>
            <w:szCs w:val="30"/>
          </w:rPr>
          <w:t>考核</w:t>
        </w:r>
      </w:ins>
      <w:del w:id="40" w:author="张三" w:date="2021-06-16T16:17:00Z">
        <w:r w:rsidR="00671542" w:rsidRPr="001B1422" w:rsidDel="00F717FA">
          <w:rPr>
            <w:rFonts w:ascii="仿宋_GB2312" w:eastAsia="仿宋_GB2312" w:cs="仿宋_GB2312" w:hint="eastAsia"/>
            <w:sz w:val="30"/>
            <w:szCs w:val="30"/>
          </w:rPr>
          <w:delText>的日常管理</w:delText>
        </w:r>
      </w:del>
      <w:ins w:id="41" w:author="张三" w:date="2021-06-16T16:29:00Z">
        <w:r w:rsidR="00D671AF">
          <w:rPr>
            <w:rFonts w:ascii="仿宋_GB2312" w:eastAsia="仿宋_GB2312" w:cs="仿宋_GB2312" w:hint="eastAsia"/>
            <w:sz w:val="30"/>
            <w:szCs w:val="30"/>
          </w:rPr>
          <w:t>，</w:t>
        </w:r>
      </w:ins>
      <w:del w:id="42" w:author="张三" w:date="2021-06-16T16:26:00Z">
        <w:r w:rsidR="00671542" w:rsidRPr="001B1422" w:rsidDel="00D671AF">
          <w:rPr>
            <w:rFonts w:ascii="仿宋_GB2312" w:eastAsia="仿宋_GB2312" w:cs="仿宋_GB2312" w:hint="eastAsia"/>
            <w:sz w:val="30"/>
            <w:szCs w:val="30"/>
          </w:rPr>
          <w:delText>，</w:delText>
        </w:r>
      </w:del>
      <w:r w:rsidRPr="001B1422">
        <w:rPr>
          <w:rFonts w:ascii="仿宋_GB2312" w:eastAsia="仿宋_GB2312" w:cs="仿宋_GB2312" w:hint="eastAsia"/>
          <w:sz w:val="30"/>
          <w:szCs w:val="30"/>
        </w:rPr>
        <w:t>并组织专项检查督查。</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43"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县级</w:t>
      </w:r>
      <w:ins w:id="44" w:author="张三" w:date="2021-06-16T16:27:00Z">
        <w:r w:rsidR="00D671AF">
          <w:rPr>
            <w:rFonts w:ascii="仿宋_GB2312" w:eastAsia="仿宋_GB2312" w:cs="仿宋_GB2312" w:hint="eastAsia"/>
            <w:sz w:val="30"/>
            <w:szCs w:val="30"/>
          </w:rPr>
          <w:t>以上</w:t>
        </w:r>
      </w:ins>
      <w:del w:id="45" w:author="张三" w:date="2021-06-16T16:19:00Z">
        <w:r w:rsidRPr="001B1422" w:rsidDel="00F717FA">
          <w:rPr>
            <w:rFonts w:ascii="仿宋_GB2312" w:eastAsia="仿宋_GB2312" w:cs="仿宋_GB2312" w:hint="eastAsia"/>
            <w:sz w:val="30"/>
            <w:szCs w:val="30"/>
          </w:rPr>
          <w:delText>以上</w:delText>
        </w:r>
      </w:del>
      <w:r w:rsidRPr="001B1422">
        <w:rPr>
          <w:rFonts w:ascii="仿宋_GB2312" w:eastAsia="仿宋_GB2312" w:cs="仿宋_GB2312" w:hint="eastAsia"/>
          <w:sz w:val="30"/>
          <w:szCs w:val="30"/>
        </w:rPr>
        <w:t>气象主管机构负责组织开展辖区内</w:t>
      </w:r>
      <w:r w:rsidR="001C5B74" w:rsidRPr="001B1422">
        <w:rPr>
          <w:rFonts w:ascii="仿宋_GB2312" w:eastAsia="仿宋_GB2312" w:cs="仿宋_GB2312" w:hint="eastAsia"/>
          <w:sz w:val="30"/>
          <w:szCs w:val="30"/>
        </w:rPr>
        <w:t>检测</w:t>
      </w:r>
      <w:r w:rsidR="00DA0B00"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的监督管理和执法检查</w:t>
      </w:r>
      <w:del w:id="46" w:author="张三" w:date="2021-06-16T16:28:00Z">
        <w:r w:rsidRPr="001B1422" w:rsidDel="00D671AF">
          <w:rPr>
            <w:rFonts w:ascii="仿宋_GB2312" w:eastAsia="仿宋_GB2312" w:cs="仿宋_GB2312" w:hint="eastAsia"/>
            <w:sz w:val="30"/>
            <w:szCs w:val="30"/>
          </w:rPr>
          <w:delText>，配合开展全</w:delText>
        </w:r>
        <w:r w:rsidR="0049065F" w:rsidRPr="001B1422" w:rsidDel="00D671AF">
          <w:rPr>
            <w:rFonts w:ascii="仿宋_GB2312" w:eastAsia="仿宋_GB2312" w:cs="仿宋_GB2312" w:hint="eastAsia"/>
            <w:sz w:val="30"/>
            <w:szCs w:val="30"/>
          </w:rPr>
          <w:delText>区</w:delText>
        </w:r>
        <w:r w:rsidRPr="001B1422" w:rsidDel="00D671AF">
          <w:rPr>
            <w:rFonts w:ascii="仿宋_GB2312" w:eastAsia="仿宋_GB2312" w:cs="仿宋_GB2312" w:hint="eastAsia"/>
            <w:sz w:val="30"/>
            <w:szCs w:val="30"/>
          </w:rPr>
          <w:delText>专项检查督查</w:delText>
        </w:r>
      </w:del>
      <w:r w:rsidRPr="001B1422">
        <w:rPr>
          <w:rFonts w:ascii="仿宋_GB2312" w:eastAsia="仿宋_GB2312" w:cs="仿宋_GB2312" w:hint="eastAsia"/>
          <w:sz w:val="30"/>
          <w:szCs w:val="30"/>
        </w:rPr>
        <w:t>。</w:t>
      </w:r>
    </w:p>
    <w:p w:rsidR="007D11CA" w:rsidRDefault="007D11CA">
      <w:pPr>
        <w:pStyle w:val="a3"/>
        <w:widowControl/>
        <w:spacing w:beforeAutospacing="0" w:afterAutospacing="0" w:line="460" w:lineRule="exact"/>
        <w:jc w:val="both"/>
        <w:rPr>
          <w:ins w:id="47" w:author="李劲(承办人)" w:date="2021-07-07T11:01:00Z"/>
          <w:rStyle w:val="a4"/>
          <w:rFonts w:ascii="仿宋_GB2312" w:eastAsia="仿宋_GB2312" w:cs="仿宋_GB2312"/>
          <w:sz w:val="30"/>
          <w:szCs w:val="30"/>
        </w:rPr>
        <w:pPrChange w:id="48" w:author="李劲(承办人)" w:date="2021-07-13T17:23:00Z">
          <w:pPr>
            <w:pStyle w:val="a3"/>
            <w:widowControl/>
            <w:spacing w:beforeAutospacing="0" w:afterAutospacing="0" w:line="460" w:lineRule="exact"/>
            <w:ind w:firstLineChars="800" w:firstLine="2409"/>
            <w:jc w:val="both"/>
          </w:pPr>
        </w:pPrChange>
      </w:pPr>
      <w:ins w:id="49" w:author="李劲(承办人)" w:date="2021-07-07T11:01:00Z">
        <w:r>
          <w:rPr>
            <w:rStyle w:val="a4"/>
            <w:rFonts w:ascii="仿宋_GB2312" w:eastAsia="仿宋_GB2312" w:cs="仿宋_GB2312" w:hint="eastAsia"/>
            <w:sz w:val="30"/>
            <w:szCs w:val="30"/>
          </w:rPr>
          <w:t xml:space="preserve"> </w:t>
        </w:r>
      </w:ins>
    </w:p>
    <w:p w:rsidR="007D11CA" w:rsidRPr="006E1346" w:rsidRDefault="007D11CA">
      <w:pPr>
        <w:pStyle w:val="a3"/>
        <w:widowControl/>
        <w:spacing w:beforeAutospacing="0" w:afterAutospacing="0" w:line="460" w:lineRule="exact"/>
        <w:ind w:firstLineChars="900" w:firstLine="2891"/>
        <w:jc w:val="both"/>
        <w:rPr>
          <w:ins w:id="50" w:author="李劲(承办人)" w:date="2021-07-07T11:01:00Z"/>
          <w:rFonts w:ascii="黑体" w:eastAsia="黑体" w:hAnsi="黑体"/>
          <w:sz w:val="32"/>
          <w:szCs w:val="32"/>
          <w:rPrChange w:id="51" w:author="李劲(承办人)" w:date="2021-07-07T11:20:00Z">
            <w:rPr>
              <w:ins w:id="52" w:author="李劲(承办人)" w:date="2021-07-07T11:01:00Z"/>
              <w:rFonts w:ascii="仿宋_GB2312" w:eastAsia="仿宋_GB2312"/>
              <w:sz w:val="30"/>
              <w:szCs w:val="30"/>
            </w:rPr>
          </w:rPrChange>
        </w:rPr>
        <w:pPrChange w:id="53" w:author="李劲(承办人)" w:date="2021-07-07T11:25:00Z">
          <w:pPr>
            <w:pStyle w:val="a3"/>
            <w:widowControl/>
            <w:spacing w:beforeAutospacing="0" w:afterAutospacing="0" w:line="460" w:lineRule="exact"/>
            <w:ind w:firstLineChars="800" w:firstLine="2409"/>
            <w:jc w:val="both"/>
          </w:pPr>
        </w:pPrChange>
      </w:pPr>
      <w:ins w:id="54" w:author="李劲(承办人)" w:date="2021-07-07T11:01:00Z">
        <w:r w:rsidRPr="006E1346">
          <w:rPr>
            <w:rFonts w:ascii="黑体" w:eastAsia="黑体" w:hAnsi="黑体" w:cs="仿宋_GB2312" w:hint="eastAsia"/>
            <w:b/>
            <w:sz w:val="32"/>
            <w:szCs w:val="32"/>
            <w:rPrChange w:id="55" w:author="李劲(承办人)" w:date="2021-07-07T11:20:00Z">
              <w:rPr>
                <w:rFonts w:ascii="仿宋_GB2312" w:eastAsia="仿宋_GB2312" w:cs="仿宋_GB2312" w:hint="eastAsia"/>
                <w:b/>
                <w:sz w:val="30"/>
                <w:szCs w:val="30"/>
              </w:rPr>
            </w:rPrChange>
          </w:rPr>
          <w:t>第二章</w:t>
        </w:r>
        <w:r w:rsidRPr="006E1346">
          <w:rPr>
            <w:rFonts w:ascii="黑体" w:eastAsia="黑体" w:hAnsi="黑体" w:cs="仿宋_GB2312"/>
            <w:b/>
            <w:sz w:val="32"/>
            <w:szCs w:val="32"/>
            <w:rPrChange w:id="56" w:author="李劲(承办人)" w:date="2021-07-07T11:20:00Z">
              <w:rPr>
                <w:rFonts w:ascii="仿宋_GB2312" w:eastAsia="仿宋_GB2312" w:cs="仿宋_GB2312"/>
                <w:b/>
                <w:sz w:val="30"/>
                <w:szCs w:val="30"/>
              </w:rPr>
            </w:rPrChange>
          </w:rPr>
          <w:t xml:space="preserve"> </w:t>
        </w:r>
      </w:ins>
      <w:ins w:id="57" w:author="李劲(承办人)" w:date="2021-07-07T11:20:00Z">
        <w:r w:rsidR="006E1346">
          <w:rPr>
            <w:rFonts w:ascii="黑体" w:eastAsia="黑体" w:hAnsi="黑体" w:cs="仿宋_GB2312" w:hint="eastAsia"/>
            <w:b/>
            <w:sz w:val="32"/>
            <w:szCs w:val="32"/>
          </w:rPr>
          <w:t xml:space="preserve">  </w:t>
        </w:r>
      </w:ins>
      <w:ins w:id="58" w:author="李劲(承办人)" w:date="2021-07-13T17:22:00Z">
        <w:r w:rsidR="00A24508">
          <w:rPr>
            <w:rFonts w:ascii="黑体" w:eastAsia="黑体" w:hAnsi="黑体" w:cs="仿宋_GB2312" w:hint="eastAsia"/>
            <w:b/>
            <w:sz w:val="32"/>
            <w:szCs w:val="32"/>
          </w:rPr>
          <w:t>资质</w:t>
        </w:r>
      </w:ins>
      <w:ins w:id="59" w:author="李劲(承办人)" w:date="2021-07-07T11:01:00Z">
        <w:r w:rsidRPr="006E1346">
          <w:rPr>
            <w:rFonts w:ascii="黑体" w:eastAsia="黑体" w:hAnsi="黑体" w:cs="仿宋_GB2312" w:hint="eastAsia"/>
            <w:b/>
            <w:sz w:val="32"/>
            <w:szCs w:val="32"/>
            <w:rPrChange w:id="60" w:author="李劲(承办人)" w:date="2021-07-07T11:20:00Z">
              <w:rPr>
                <w:rFonts w:ascii="仿宋_GB2312" w:eastAsia="仿宋_GB2312" w:cs="仿宋_GB2312" w:hint="eastAsia"/>
                <w:b/>
                <w:sz w:val="30"/>
                <w:szCs w:val="30"/>
              </w:rPr>
            </w:rPrChange>
          </w:rPr>
          <w:t>管理</w:t>
        </w:r>
      </w:ins>
    </w:p>
    <w:p w:rsidR="008B0F33" w:rsidRPr="001B1422" w:rsidRDefault="00FA7F02">
      <w:pPr>
        <w:pStyle w:val="a3"/>
        <w:widowControl/>
        <w:spacing w:beforeAutospacing="0" w:afterAutospacing="0" w:line="460" w:lineRule="exact"/>
        <w:ind w:firstLineChars="200" w:firstLine="602"/>
        <w:jc w:val="both"/>
        <w:rPr>
          <w:rFonts w:ascii="仿宋_GB2312" w:eastAsia="仿宋_GB2312"/>
          <w:sz w:val="30"/>
          <w:szCs w:val="30"/>
        </w:rPr>
        <w:pPrChange w:id="61" w:author="李劲(承办人)" w:date="2021-07-07T11:01: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del w:id="62" w:author="张三" w:date="2021-06-16T16:33:00Z">
        <w:r w:rsidR="00E41EFF" w:rsidRPr="001B1422" w:rsidDel="00974912">
          <w:rPr>
            <w:rStyle w:val="a4"/>
            <w:rFonts w:ascii="仿宋_GB2312" w:eastAsia="仿宋_GB2312" w:cs="仿宋_GB2312" w:hint="eastAsia"/>
            <w:sz w:val="30"/>
            <w:szCs w:val="30"/>
          </w:rPr>
          <w:delText>五</w:delText>
        </w:r>
      </w:del>
      <w:ins w:id="63" w:author="张三" w:date="2021-06-16T16:33:00Z">
        <w:r w:rsidR="00974912">
          <w:rPr>
            <w:rStyle w:val="a4"/>
            <w:rFonts w:ascii="仿宋_GB2312" w:eastAsia="仿宋_GB2312" w:cs="仿宋_GB2312" w:hint="eastAsia"/>
            <w:sz w:val="30"/>
            <w:szCs w:val="30"/>
          </w:rPr>
          <w:t>四</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00A97406" w:rsidRPr="001B1422">
        <w:rPr>
          <w:rFonts w:ascii="仿宋_GB2312" w:eastAsia="仿宋_GB2312" w:cs="仿宋_GB2312" w:hint="eastAsia"/>
          <w:sz w:val="30"/>
          <w:szCs w:val="30"/>
        </w:rPr>
        <w:t xml:space="preserve"> </w:t>
      </w:r>
      <w:r w:rsidRPr="001B1422">
        <w:rPr>
          <w:rFonts w:ascii="仿宋_GB2312" w:eastAsia="仿宋_GB2312" w:cs="仿宋_GB2312" w:hint="eastAsia"/>
          <w:sz w:val="30"/>
          <w:szCs w:val="30"/>
        </w:rPr>
        <w:t>检测</w:t>
      </w:r>
      <w:r w:rsidR="0017044C"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应当按照其资质等级许可的范围开展检测。禁止</w:t>
      </w:r>
      <w:del w:id="64" w:author="张三" w:date="2021-06-16T16:37:00Z">
        <w:r w:rsidRPr="001B1422" w:rsidDel="00974912">
          <w:rPr>
            <w:rFonts w:ascii="仿宋_GB2312" w:eastAsia="仿宋_GB2312" w:cs="仿宋_GB2312" w:hint="eastAsia"/>
            <w:sz w:val="30"/>
            <w:szCs w:val="30"/>
          </w:rPr>
          <w:delText>无资质证或者</w:delText>
        </w:r>
      </w:del>
      <w:r w:rsidRPr="001B1422">
        <w:rPr>
          <w:rFonts w:ascii="仿宋_GB2312" w:eastAsia="仿宋_GB2312" w:cs="仿宋_GB2312" w:hint="eastAsia"/>
          <w:sz w:val="30"/>
          <w:szCs w:val="30"/>
        </w:rPr>
        <w:t>超出资质等级承接</w:t>
      </w:r>
      <w:r w:rsidR="00A97406" w:rsidRPr="001B1422">
        <w:rPr>
          <w:rFonts w:ascii="仿宋_GB2312" w:eastAsia="仿宋_GB2312" w:cs="仿宋_GB2312" w:hint="eastAsia"/>
          <w:sz w:val="30"/>
          <w:szCs w:val="30"/>
        </w:rPr>
        <w:t>雷电防护</w:t>
      </w:r>
      <w:r w:rsidRPr="001B1422">
        <w:rPr>
          <w:rFonts w:ascii="仿宋_GB2312" w:eastAsia="仿宋_GB2312" w:cs="仿宋_GB2312" w:hint="eastAsia"/>
          <w:sz w:val="30"/>
          <w:szCs w:val="30"/>
        </w:rPr>
        <w:t>装置检测，禁止转包或者违法分包。</w:t>
      </w:r>
    </w:p>
    <w:p w:rsidR="00B25459" w:rsidDel="003E7528" w:rsidRDefault="00AD6416">
      <w:pPr>
        <w:pStyle w:val="a3"/>
        <w:widowControl/>
        <w:spacing w:beforeAutospacing="0" w:afterAutospacing="0" w:line="460" w:lineRule="exact"/>
        <w:ind w:firstLine="516"/>
        <w:jc w:val="both"/>
        <w:rPr>
          <w:del w:id="65" w:author="李劲(承办人)" w:date="2021-07-16T11:45:00Z"/>
          <w:rFonts w:ascii="仿宋_GB2312" w:eastAsia="仿宋_GB2312" w:cs="仿宋_GB2312"/>
          <w:sz w:val="30"/>
          <w:szCs w:val="30"/>
        </w:rPr>
        <w:pPrChange w:id="66"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del w:id="67" w:author="张三" w:date="2021-06-16T16:35:00Z">
        <w:r w:rsidR="00E41EFF" w:rsidRPr="001B1422" w:rsidDel="00974912">
          <w:rPr>
            <w:rStyle w:val="a4"/>
            <w:rFonts w:ascii="仿宋_GB2312" w:eastAsia="仿宋_GB2312" w:cs="仿宋_GB2312" w:hint="eastAsia"/>
            <w:sz w:val="30"/>
            <w:szCs w:val="30"/>
          </w:rPr>
          <w:delText>六</w:delText>
        </w:r>
      </w:del>
      <w:ins w:id="68" w:author="张三" w:date="2021-06-16T16:35:00Z">
        <w:r w:rsidR="00974912">
          <w:rPr>
            <w:rStyle w:val="a4"/>
            <w:rFonts w:ascii="仿宋_GB2312" w:eastAsia="仿宋_GB2312" w:cs="仿宋_GB2312" w:hint="eastAsia"/>
            <w:sz w:val="30"/>
            <w:szCs w:val="30"/>
          </w:rPr>
          <w:t>五</w:t>
        </w:r>
      </w:ins>
      <w:r w:rsidRPr="001B1422">
        <w:rPr>
          <w:rStyle w:val="a4"/>
          <w:rFonts w:ascii="仿宋_GB2312" w:eastAsia="仿宋_GB2312" w:cs="仿宋_GB2312" w:hint="eastAsia"/>
          <w:sz w:val="30"/>
          <w:szCs w:val="30"/>
        </w:rPr>
        <w:t>条</w:t>
      </w:r>
      <w:del w:id="69" w:author="张三" w:date="2021-06-16T16:38:00Z">
        <w:r w:rsidRPr="001B1422" w:rsidDel="00974912">
          <w:rPr>
            <w:rStyle w:val="a4"/>
            <w:rFonts w:ascii="仿宋_GB2312" w:eastAsia="仿宋_GB2312" w:cs="仿宋_GB2312" w:hint="eastAsia"/>
            <w:sz w:val="30"/>
            <w:szCs w:val="30"/>
          </w:rPr>
          <w:delText xml:space="preserve"> </w:delText>
        </w:r>
      </w:del>
      <w:ins w:id="70" w:author="张三" w:date="2021-06-16T16:38:00Z">
        <w:r w:rsidR="00974912">
          <w:rPr>
            <w:rStyle w:val="a4"/>
            <w:rFonts w:ascii="仿宋_GB2312" w:eastAsia="仿宋_GB2312" w:cs="仿宋_GB2312" w:hint="eastAsia"/>
            <w:sz w:val="30"/>
            <w:szCs w:val="30"/>
          </w:rPr>
          <w:t xml:space="preserve"> </w:t>
        </w:r>
      </w:ins>
      <w:del w:id="71" w:author="张三" w:date="2021-06-16T16:38:00Z">
        <w:r w:rsidR="0098485B" w:rsidRPr="001B1422" w:rsidDel="00974912">
          <w:rPr>
            <w:rFonts w:ascii="仿宋_GB2312" w:eastAsia="仿宋_GB2312" w:cs="仿宋_GB2312" w:hint="eastAsia"/>
            <w:sz w:val="30"/>
            <w:szCs w:val="30"/>
          </w:rPr>
          <w:delText>按</w:delText>
        </w:r>
        <w:r w:rsidR="00A97406" w:rsidRPr="001B1422" w:rsidDel="00974912">
          <w:rPr>
            <w:rFonts w:ascii="仿宋_GB2312" w:eastAsia="仿宋_GB2312" w:cs="仿宋_GB2312" w:hint="eastAsia"/>
            <w:sz w:val="30"/>
            <w:szCs w:val="30"/>
          </w:rPr>
          <w:delText>照</w:delText>
        </w:r>
        <w:r w:rsidR="0098485B" w:rsidRPr="001B1422" w:rsidDel="00974912">
          <w:rPr>
            <w:rFonts w:ascii="仿宋_GB2312" w:eastAsia="仿宋_GB2312" w:cs="仿宋_GB2312" w:hint="eastAsia"/>
            <w:sz w:val="30"/>
            <w:szCs w:val="30"/>
          </w:rPr>
          <w:delText>《雷电防护装置检测资质管理办法》（中国气象局</w:delText>
        </w:r>
        <w:r w:rsidR="00A97406" w:rsidRPr="001B1422" w:rsidDel="00974912">
          <w:rPr>
            <w:rFonts w:ascii="仿宋_GB2312" w:eastAsia="仿宋_GB2312" w:cs="仿宋_GB2312" w:hint="eastAsia"/>
            <w:sz w:val="30"/>
            <w:szCs w:val="30"/>
          </w:rPr>
          <w:delText>令</w:delText>
        </w:r>
        <w:r w:rsidR="0098485B" w:rsidRPr="001B1422" w:rsidDel="00974912">
          <w:rPr>
            <w:rFonts w:ascii="仿宋_GB2312" w:eastAsia="仿宋_GB2312" w:cs="仿宋_GB2312" w:hint="eastAsia"/>
            <w:sz w:val="30"/>
            <w:szCs w:val="30"/>
          </w:rPr>
          <w:delText>38号）要求，</w:delText>
        </w:r>
      </w:del>
      <w:r w:rsidR="00FA7F02" w:rsidRPr="001B1422">
        <w:rPr>
          <w:rFonts w:ascii="仿宋_GB2312" w:eastAsia="仿宋_GB2312" w:cs="仿宋_GB2312" w:hint="eastAsia"/>
          <w:sz w:val="30"/>
          <w:szCs w:val="30"/>
        </w:rPr>
        <w:t>检测</w:t>
      </w:r>
      <w:r w:rsidR="0017044C" w:rsidRPr="001B1422">
        <w:rPr>
          <w:rFonts w:ascii="仿宋_GB2312" w:eastAsia="仿宋_GB2312" w:cs="仿宋_GB2312" w:hint="eastAsia"/>
          <w:sz w:val="30"/>
          <w:szCs w:val="30"/>
        </w:rPr>
        <w:t>机构</w:t>
      </w:r>
      <w:r w:rsidR="00FA7F02" w:rsidRPr="001B1422">
        <w:rPr>
          <w:rFonts w:ascii="仿宋_GB2312" w:eastAsia="仿宋_GB2312" w:cs="仿宋_GB2312" w:hint="eastAsia"/>
          <w:sz w:val="30"/>
          <w:szCs w:val="30"/>
        </w:rPr>
        <w:t>应</w:t>
      </w:r>
      <w:r w:rsidR="00A150A8" w:rsidRPr="001B1422">
        <w:rPr>
          <w:rFonts w:ascii="仿宋_GB2312" w:eastAsia="仿宋_GB2312" w:cs="仿宋_GB2312" w:hint="eastAsia"/>
          <w:sz w:val="30"/>
          <w:szCs w:val="30"/>
        </w:rPr>
        <w:t>具备</w:t>
      </w:r>
      <w:r w:rsidR="00FA7F02" w:rsidRPr="001B1422">
        <w:rPr>
          <w:rFonts w:ascii="仿宋_GB2312" w:eastAsia="仿宋_GB2312" w:cs="仿宋_GB2312" w:hint="eastAsia"/>
          <w:sz w:val="30"/>
          <w:szCs w:val="30"/>
        </w:rPr>
        <w:t>符合资质等级要求的</w:t>
      </w:r>
      <w:r w:rsidR="00A65369" w:rsidRPr="001B1422">
        <w:rPr>
          <w:rFonts w:ascii="仿宋_GB2312" w:eastAsia="仿宋_GB2312" w:cs="仿宋_GB2312" w:hint="eastAsia"/>
          <w:sz w:val="30"/>
          <w:szCs w:val="30"/>
        </w:rPr>
        <w:t>雷电防护</w:t>
      </w:r>
      <w:r w:rsidR="00FA7F02" w:rsidRPr="001B1422">
        <w:rPr>
          <w:rFonts w:ascii="仿宋_GB2312" w:eastAsia="仿宋_GB2312" w:cs="仿宋_GB2312" w:hint="eastAsia"/>
          <w:sz w:val="30"/>
          <w:szCs w:val="30"/>
        </w:rPr>
        <w:t>装</w:t>
      </w:r>
      <w:r w:rsidR="00A97406" w:rsidRPr="001B1422">
        <w:rPr>
          <w:rFonts w:ascii="仿宋_GB2312" w:eastAsia="仿宋_GB2312" w:cs="仿宋_GB2312" w:hint="eastAsia"/>
          <w:sz w:val="30"/>
          <w:szCs w:val="30"/>
        </w:rPr>
        <w:t>置检测专业技术人员和</w:t>
      </w:r>
      <w:r w:rsidR="00A150A8" w:rsidRPr="001B1422">
        <w:rPr>
          <w:rFonts w:ascii="仿宋_GB2312" w:eastAsia="仿宋_GB2312" w:cs="仿宋_GB2312" w:hint="eastAsia"/>
          <w:sz w:val="30"/>
          <w:szCs w:val="30"/>
        </w:rPr>
        <w:t>具有</w:t>
      </w:r>
      <w:r w:rsidR="00A97406" w:rsidRPr="001B1422">
        <w:rPr>
          <w:rFonts w:ascii="仿宋_GB2312" w:eastAsia="仿宋_GB2312" w:cs="仿宋_GB2312" w:hint="eastAsia"/>
          <w:sz w:val="30"/>
          <w:szCs w:val="30"/>
        </w:rPr>
        <w:t>满足相应技术标准的专业设备，</w:t>
      </w:r>
      <w:ins w:id="72" w:author="张三" w:date="2021-06-16T16:45:00Z">
        <w:r w:rsidR="00B25459">
          <w:rPr>
            <w:rFonts w:ascii="仿宋_GB2312" w:eastAsia="仿宋_GB2312" w:cs="仿宋_GB2312" w:hint="eastAsia"/>
            <w:sz w:val="30"/>
            <w:szCs w:val="30"/>
          </w:rPr>
          <w:t>其</w:t>
        </w:r>
      </w:ins>
      <w:r w:rsidR="00FA7F02" w:rsidRPr="001B1422">
        <w:rPr>
          <w:rFonts w:ascii="仿宋_GB2312" w:eastAsia="仿宋_GB2312" w:cs="仿宋_GB2312" w:hint="eastAsia"/>
          <w:sz w:val="30"/>
          <w:szCs w:val="30"/>
        </w:rPr>
        <w:t>专业技术人员</w:t>
      </w:r>
      <w:ins w:id="73" w:author="张三" w:date="2021-06-16T16:45:00Z">
        <w:r w:rsidR="00B25459">
          <w:rPr>
            <w:rFonts w:ascii="仿宋_GB2312" w:eastAsia="仿宋_GB2312" w:cs="仿宋_GB2312" w:hint="eastAsia"/>
            <w:sz w:val="30"/>
            <w:szCs w:val="30"/>
          </w:rPr>
          <w:t>应</w:t>
        </w:r>
      </w:ins>
      <w:r w:rsidR="002A111C" w:rsidRPr="001B1422">
        <w:rPr>
          <w:rFonts w:ascii="仿宋_GB2312" w:eastAsia="仿宋_GB2312" w:cs="仿宋_GB2312" w:hint="eastAsia"/>
          <w:sz w:val="30"/>
          <w:szCs w:val="30"/>
        </w:rPr>
        <w:t>在</w:t>
      </w:r>
      <w:del w:id="74" w:author="张三" w:date="2021-06-16T16:45:00Z">
        <w:r w:rsidR="002A111C" w:rsidRPr="001B1422" w:rsidDel="00B25459">
          <w:rPr>
            <w:rFonts w:ascii="仿宋_GB2312" w:eastAsia="仿宋_GB2312" w:cs="仿宋_GB2312" w:hint="eastAsia"/>
            <w:sz w:val="30"/>
            <w:szCs w:val="30"/>
          </w:rPr>
          <w:delText>其从</w:delText>
        </w:r>
      </w:del>
      <w:ins w:id="75" w:author="张三" w:date="2021-06-16T16:45:00Z">
        <w:r w:rsidR="00B25459">
          <w:rPr>
            <w:rFonts w:ascii="仿宋_GB2312" w:eastAsia="仿宋_GB2312" w:cs="仿宋_GB2312" w:hint="eastAsia"/>
            <w:sz w:val="30"/>
            <w:szCs w:val="30"/>
          </w:rPr>
          <w:t>本</w:t>
        </w:r>
      </w:ins>
      <w:del w:id="76" w:author="张三" w:date="2021-06-16T16:45:00Z">
        <w:r w:rsidR="002A111C" w:rsidRPr="001B1422" w:rsidDel="00B25459">
          <w:rPr>
            <w:rFonts w:ascii="仿宋_GB2312" w:eastAsia="仿宋_GB2312" w:cs="仿宋_GB2312" w:hint="eastAsia"/>
            <w:sz w:val="30"/>
            <w:szCs w:val="30"/>
          </w:rPr>
          <w:delText>业</w:delText>
        </w:r>
      </w:del>
      <w:r w:rsidR="002A111C" w:rsidRPr="001B1422">
        <w:rPr>
          <w:rFonts w:ascii="仿宋_GB2312" w:eastAsia="仿宋_GB2312" w:cs="仿宋_GB2312" w:hint="eastAsia"/>
          <w:sz w:val="30"/>
          <w:szCs w:val="30"/>
        </w:rPr>
        <w:t>检测机构参加社会保险，</w:t>
      </w:r>
      <w:r w:rsidR="00FA7F02" w:rsidRPr="001B1422">
        <w:rPr>
          <w:rFonts w:ascii="仿宋_GB2312" w:eastAsia="仿宋_GB2312" w:cs="仿宋_GB2312" w:hint="eastAsia"/>
          <w:sz w:val="30"/>
          <w:szCs w:val="30"/>
        </w:rPr>
        <w:t>不得在其他检测</w:t>
      </w:r>
      <w:r w:rsidR="00A65369" w:rsidRPr="001B1422">
        <w:rPr>
          <w:rFonts w:ascii="仿宋_GB2312" w:eastAsia="仿宋_GB2312" w:cs="仿宋_GB2312" w:hint="eastAsia"/>
          <w:sz w:val="30"/>
          <w:szCs w:val="30"/>
        </w:rPr>
        <w:t>机构</w:t>
      </w:r>
      <w:r w:rsidR="00FA7F02" w:rsidRPr="001B1422">
        <w:rPr>
          <w:rFonts w:ascii="仿宋_GB2312" w:eastAsia="仿宋_GB2312" w:cs="仿宋_GB2312" w:hint="eastAsia"/>
          <w:sz w:val="30"/>
          <w:szCs w:val="30"/>
        </w:rPr>
        <w:t>从业。</w:t>
      </w:r>
    </w:p>
    <w:p w:rsidR="003E7528" w:rsidRPr="00D95EE9" w:rsidRDefault="003E7528">
      <w:pPr>
        <w:pStyle w:val="a3"/>
        <w:widowControl/>
        <w:spacing w:beforeAutospacing="0" w:afterAutospacing="0" w:line="460" w:lineRule="exact"/>
        <w:ind w:firstLine="516"/>
        <w:jc w:val="both"/>
        <w:rPr>
          <w:ins w:id="77" w:author="李劲(承办人)" w:date="2021-07-16T11:45:00Z"/>
          <w:rFonts w:ascii="仿宋_GB2312" w:eastAsia="仿宋_GB2312" w:cs="仿宋_GB2312"/>
          <w:color w:val="FF0000"/>
          <w:sz w:val="30"/>
          <w:szCs w:val="30"/>
          <w:rPrChange w:id="78" w:author="李劲(承办人)" w:date="2021-07-16T10:39:00Z">
            <w:rPr>
              <w:ins w:id="79" w:author="李劲(承办人)" w:date="2021-07-16T11:45:00Z"/>
              <w:rFonts w:ascii="仿宋_GB2312" w:eastAsia="仿宋_GB2312" w:cs="仿宋_GB2312"/>
              <w:sz w:val="30"/>
              <w:szCs w:val="30"/>
            </w:rPr>
          </w:rPrChange>
        </w:rPr>
        <w:pPrChange w:id="80" w:author="张三" w:date="2021-06-16T16:30:00Z">
          <w:pPr>
            <w:pStyle w:val="a3"/>
            <w:widowControl/>
            <w:spacing w:beforeAutospacing="0" w:afterAutospacing="0" w:line="460" w:lineRule="exact"/>
            <w:ind w:firstLine="516"/>
          </w:pPr>
        </w:pPrChange>
      </w:pPr>
    </w:p>
    <w:p w:rsidR="008B0F33" w:rsidRPr="001B1422" w:rsidDel="005C1595" w:rsidRDefault="004E5B3C">
      <w:pPr>
        <w:pStyle w:val="a3"/>
        <w:widowControl/>
        <w:spacing w:beforeAutospacing="0" w:afterAutospacing="0" w:line="460" w:lineRule="exact"/>
        <w:ind w:firstLine="516"/>
        <w:jc w:val="both"/>
        <w:rPr>
          <w:del w:id="81" w:author="李劲(承办人)" w:date="2021-06-24T11:35:00Z"/>
          <w:rFonts w:ascii="仿宋_GB2312" w:eastAsia="仿宋_GB2312"/>
          <w:sz w:val="30"/>
          <w:szCs w:val="30"/>
        </w:rPr>
        <w:pPrChange w:id="82" w:author="张三" w:date="2021-06-16T16:30:00Z">
          <w:pPr>
            <w:pStyle w:val="a3"/>
            <w:widowControl/>
            <w:spacing w:beforeAutospacing="0" w:afterAutospacing="0" w:line="460" w:lineRule="exact"/>
            <w:ind w:firstLine="516"/>
          </w:pPr>
        </w:pPrChange>
      </w:pPr>
      <w:del w:id="83" w:author="李劲(承办人)" w:date="2021-06-24T11:35:00Z">
        <w:r w:rsidRPr="001B1422" w:rsidDel="005C1595">
          <w:rPr>
            <w:rFonts w:ascii="仿宋_GB2312" w:eastAsia="仿宋_GB2312" w:cs="仿宋_GB2312" w:hint="eastAsia"/>
            <w:sz w:val="30"/>
            <w:szCs w:val="30"/>
          </w:rPr>
          <w:delText>具有</w:delText>
        </w:r>
        <w:r w:rsidR="002E669D" w:rsidRPr="001B1422" w:rsidDel="005C1595">
          <w:rPr>
            <w:rFonts w:ascii="仿宋_GB2312" w:eastAsia="仿宋_GB2312" w:cs="仿宋_GB2312" w:hint="eastAsia"/>
            <w:sz w:val="30"/>
            <w:szCs w:val="30"/>
          </w:rPr>
          <w:delText>雷电防护装置</w:delText>
        </w:r>
        <w:r w:rsidRPr="001B1422" w:rsidDel="005C1595">
          <w:rPr>
            <w:rFonts w:ascii="仿宋_GB2312" w:eastAsia="仿宋_GB2312" w:cs="仿宋_GB2312" w:hint="eastAsia"/>
            <w:sz w:val="30"/>
            <w:szCs w:val="30"/>
          </w:rPr>
          <w:delText>检测能力的退休人员，可以在检测机构从事相关工作，但不列为检测机构资质</w:delText>
        </w:r>
      </w:del>
      <w:ins w:id="84" w:author="张三" w:date="2021-06-16T16:47:00Z">
        <w:del w:id="85" w:author="李劲(承办人)" w:date="2021-06-24T11:35:00Z">
          <w:r w:rsidR="00B25459" w:rsidDel="005C1595">
            <w:rPr>
              <w:rFonts w:ascii="仿宋_GB2312" w:eastAsia="仿宋_GB2312" w:cs="仿宋_GB2312" w:hint="eastAsia"/>
              <w:sz w:val="30"/>
              <w:szCs w:val="30"/>
            </w:rPr>
            <w:delText>认定</w:delText>
          </w:r>
        </w:del>
      </w:ins>
      <w:del w:id="86" w:author="李劲(承办人)" w:date="2021-06-24T11:35:00Z">
        <w:r w:rsidRPr="001B1422" w:rsidDel="005C1595">
          <w:rPr>
            <w:rFonts w:ascii="仿宋_GB2312" w:eastAsia="仿宋_GB2312" w:cs="仿宋_GB2312" w:hint="eastAsia"/>
            <w:sz w:val="30"/>
            <w:szCs w:val="30"/>
          </w:rPr>
          <w:delText>认定的专业技术人员。</w:delText>
        </w:r>
      </w:del>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7"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ins w:id="88" w:author="张三" w:date="2021-06-16T16:47:00Z">
        <w:r w:rsidR="00B25459">
          <w:rPr>
            <w:rStyle w:val="a4"/>
            <w:rFonts w:ascii="仿宋_GB2312" w:eastAsia="仿宋_GB2312" w:cs="仿宋_GB2312" w:hint="eastAsia"/>
            <w:sz w:val="30"/>
            <w:szCs w:val="30"/>
          </w:rPr>
          <w:t>六</w:t>
        </w:r>
      </w:ins>
      <w:del w:id="89" w:author="张三" w:date="2021-06-16T16:47:00Z">
        <w:r w:rsidR="002A111C" w:rsidRPr="001B1422" w:rsidDel="00B25459">
          <w:rPr>
            <w:rStyle w:val="a4"/>
            <w:rFonts w:ascii="仿宋_GB2312" w:eastAsia="仿宋_GB2312" w:cs="仿宋_GB2312" w:hint="eastAsia"/>
            <w:sz w:val="30"/>
            <w:szCs w:val="30"/>
          </w:rPr>
          <w:delText>七</w:delText>
        </w:r>
      </w:del>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00EC3600" w:rsidRPr="001B1422">
        <w:rPr>
          <w:rFonts w:ascii="仿宋_GB2312" w:eastAsia="仿宋_GB2312" w:cs="仿宋_GB2312" w:hint="eastAsia"/>
          <w:sz w:val="30"/>
          <w:szCs w:val="30"/>
        </w:rPr>
        <w:t xml:space="preserve"> </w:t>
      </w:r>
      <w:r w:rsidRPr="001B1422">
        <w:rPr>
          <w:rFonts w:ascii="仿宋_GB2312" w:eastAsia="仿宋_GB2312" w:cs="仿宋_GB2312" w:hint="eastAsia"/>
          <w:sz w:val="30"/>
          <w:szCs w:val="30"/>
        </w:rPr>
        <w:t>检测</w:t>
      </w:r>
      <w:r w:rsidR="00A65369"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应当在资质证有效期满三个月前，向</w:t>
      </w:r>
      <w:r w:rsidR="00EC3600"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Pr="001B1422">
        <w:rPr>
          <w:rFonts w:ascii="仿宋_GB2312" w:eastAsia="仿宋_GB2312" w:cs="仿宋_GB2312" w:hint="eastAsia"/>
          <w:sz w:val="30"/>
          <w:szCs w:val="30"/>
        </w:rPr>
        <w:t>气象主管机构提出延续申请，并提交《雷电防护装置检测资质管理办法》规定的申请</w:t>
      </w:r>
      <w:r w:rsidR="009461D3" w:rsidRPr="001B1422">
        <w:rPr>
          <w:rFonts w:ascii="仿宋_GB2312" w:eastAsia="仿宋_GB2312" w:cs="仿宋_GB2312" w:hint="eastAsia"/>
          <w:sz w:val="30"/>
          <w:szCs w:val="30"/>
        </w:rPr>
        <w:t>相应等级</w:t>
      </w:r>
      <w:r w:rsidRPr="001B1422">
        <w:rPr>
          <w:rFonts w:ascii="仿宋_GB2312" w:eastAsia="仿宋_GB2312" w:cs="仿宋_GB2312" w:hint="eastAsia"/>
          <w:sz w:val="30"/>
          <w:szCs w:val="30"/>
        </w:rPr>
        <w:t>检测资质需递交的材料。</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90"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lastRenderedPageBreak/>
        <w:t>资质证有效期</w:t>
      </w:r>
      <w:del w:id="91" w:author="张三" w:date="2021-06-16T16:57:00Z">
        <w:r w:rsidRPr="001B1422" w:rsidDel="003D227C">
          <w:rPr>
            <w:rFonts w:ascii="仿宋_GB2312" w:eastAsia="仿宋_GB2312" w:cs="仿宋_GB2312" w:hint="eastAsia"/>
            <w:sz w:val="30"/>
            <w:szCs w:val="30"/>
          </w:rPr>
          <w:delText>届</w:delText>
        </w:r>
      </w:del>
      <w:r w:rsidRPr="001B1422">
        <w:rPr>
          <w:rFonts w:ascii="仿宋_GB2312" w:eastAsia="仿宋_GB2312" w:cs="仿宋_GB2312" w:hint="eastAsia"/>
          <w:sz w:val="30"/>
          <w:szCs w:val="30"/>
        </w:rPr>
        <w:t>满三个月前未提出延续申请的</w:t>
      </w:r>
      <w:r w:rsidR="00A65369" w:rsidRPr="001B1422">
        <w:rPr>
          <w:rFonts w:ascii="仿宋_GB2312" w:eastAsia="仿宋_GB2312" w:cs="仿宋_GB2312" w:hint="eastAsia"/>
          <w:sz w:val="30"/>
          <w:szCs w:val="30"/>
        </w:rPr>
        <w:t>检测机构</w:t>
      </w:r>
      <w:r w:rsidRPr="001B1422">
        <w:rPr>
          <w:rFonts w:ascii="仿宋_GB2312" w:eastAsia="仿宋_GB2312" w:cs="仿宋_GB2312" w:hint="eastAsia"/>
          <w:sz w:val="30"/>
          <w:szCs w:val="30"/>
        </w:rPr>
        <w:t>，其资质证到期自动失效。</w:t>
      </w:r>
    </w:p>
    <w:p w:rsidR="008B0F33" w:rsidRPr="001B1422" w:rsidRDefault="00EC3600">
      <w:pPr>
        <w:pStyle w:val="a3"/>
        <w:widowControl/>
        <w:spacing w:beforeAutospacing="0" w:afterAutospacing="0" w:line="460" w:lineRule="exact"/>
        <w:ind w:firstLine="516"/>
        <w:jc w:val="both"/>
        <w:rPr>
          <w:rFonts w:ascii="仿宋_GB2312" w:eastAsia="仿宋_GB2312" w:cs="仿宋_GB2312"/>
          <w:sz w:val="30"/>
          <w:szCs w:val="30"/>
        </w:rPr>
        <w:pPrChange w:id="92"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00FA7F02" w:rsidRPr="001B1422">
        <w:rPr>
          <w:rFonts w:ascii="仿宋_GB2312" w:eastAsia="仿宋_GB2312" w:cs="仿宋_GB2312" w:hint="eastAsia"/>
          <w:sz w:val="30"/>
          <w:szCs w:val="30"/>
        </w:rPr>
        <w:t>气象主管机构对检测</w:t>
      </w:r>
      <w:r w:rsidR="00A65369" w:rsidRPr="001B1422">
        <w:rPr>
          <w:rFonts w:ascii="仿宋_GB2312" w:eastAsia="仿宋_GB2312" w:cs="仿宋_GB2312" w:hint="eastAsia"/>
          <w:sz w:val="30"/>
          <w:szCs w:val="30"/>
        </w:rPr>
        <w:t>机构</w:t>
      </w:r>
      <w:r w:rsidR="00FA7F02" w:rsidRPr="001B1422">
        <w:rPr>
          <w:rFonts w:ascii="仿宋_GB2312" w:eastAsia="仿宋_GB2312" w:cs="仿宋_GB2312" w:hint="eastAsia"/>
          <w:sz w:val="30"/>
          <w:szCs w:val="30"/>
        </w:rPr>
        <w:t>的资质延续申请，根据申请</w:t>
      </w:r>
      <w:r w:rsidR="00A65369" w:rsidRPr="001B1422">
        <w:rPr>
          <w:rFonts w:ascii="仿宋_GB2312" w:eastAsia="仿宋_GB2312" w:cs="仿宋_GB2312" w:hint="eastAsia"/>
          <w:sz w:val="30"/>
          <w:szCs w:val="30"/>
        </w:rPr>
        <w:t>机构</w:t>
      </w:r>
      <w:r w:rsidR="00C3503A" w:rsidRPr="001B1422">
        <w:rPr>
          <w:rFonts w:ascii="仿宋_GB2312" w:eastAsia="仿宋_GB2312" w:cs="仿宋_GB2312" w:hint="eastAsia"/>
          <w:sz w:val="30"/>
          <w:szCs w:val="30"/>
        </w:rPr>
        <w:t>近</w:t>
      </w:r>
      <w:ins w:id="93" w:author="张三" w:date="2021-06-16T16:58:00Z">
        <w:r w:rsidR="003D227C">
          <w:rPr>
            <w:rFonts w:ascii="仿宋_GB2312" w:eastAsia="仿宋_GB2312" w:cs="仿宋_GB2312" w:hint="eastAsia"/>
            <w:sz w:val="30"/>
            <w:szCs w:val="30"/>
          </w:rPr>
          <w:t>五</w:t>
        </w:r>
      </w:ins>
      <w:del w:id="94" w:author="张三" w:date="2021-06-16T16:58:00Z">
        <w:r w:rsidR="00C3503A" w:rsidRPr="001B1422" w:rsidDel="003D227C">
          <w:rPr>
            <w:rFonts w:ascii="仿宋_GB2312" w:eastAsia="仿宋_GB2312" w:cs="仿宋_GB2312" w:hint="eastAsia"/>
            <w:sz w:val="30"/>
            <w:szCs w:val="30"/>
          </w:rPr>
          <w:delText>5</w:delText>
        </w:r>
      </w:del>
      <w:r w:rsidR="00C3503A" w:rsidRPr="001B1422">
        <w:rPr>
          <w:rFonts w:ascii="仿宋_GB2312" w:eastAsia="仿宋_GB2312" w:cs="仿宋_GB2312" w:hint="eastAsia"/>
          <w:sz w:val="30"/>
          <w:szCs w:val="30"/>
        </w:rPr>
        <w:t>年的</w:t>
      </w:r>
      <w:r w:rsidR="00FA7F02" w:rsidRPr="001B1422">
        <w:rPr>
          <w:rFonts w:ascii="仿宋_GB2312" w:eastAsia="仿宋_GB2312" w:cs="仿宋_GB2312" w:hint="eastAsia"/>
          <w:sz w:val="30"/>
          <w:szCs w:val="30"/>
        </w:rPr>
        <w:t>检测质量考核情况、</w:t>
      </w:r>
      <w:r w:rsidR="00FA7F02" w:rsidRPr="00B84ABF">
        <w:rPr>
          <w:rFonts w:ascii="仿宋_GB2312" w:eastAsia="仿宋_GB2312" w:cs="仿宋_GB2312" w:hint="eastAsia"/>
          <w:sz w:val="30"/>
          <w:szCs w:val="30"/>
        </w:rPr>
        <w:t>信用记录</w:t>
      </w:r>
      <w:r w:rsidR="00FA7F02" w:rsidRPr="001B1422">
        <w:rPr>
          <w:rFonts w:ascii="仿宋_GB2312" w:eastAsia="仿宋_GB2312" w:cs="仿宋_GB2312" w:hint="eastAsia"/>
          <w:sz w:val="30"/>
          <w:szCs w:val="30"/>
        </w:rPr>
        <w:t>情况</w:t>
      </w:r>
      <w:ins w:id="95" w:author="张三" w:date="2021-06-16T17:03:00Z">
        <w:r w:rsidR="00B84ABF">
          <w:rPr>
            <w:rFonts w:ascii="仿宋_GB2312" w:eastAsia="仿宋_GB2312" w:cs="仿宋_GB2312" w:hint="eastAsia"/>
            <w:sz w:val="30"/>
            <w:szCs w:val="30"/>
          </w:rPr>
          <w:t>及资质申请条件</w:t>
        </w:r>
      </w:ins>
      <w:r w:rsidR="00FA7F02" w:rsidRPr="001B1422">
        <w:rPr>
          <w:rFonts w:ascii="仿宋_GB2312" w:eastAsia="仿宋_GB2312" w:cs="仿宋_GB2312" w:hint="eastAsia"/>
          <w:sz w:val="30"/>
          <w:szCs w:val="30"/>
        </w:rPr>
        <w:t>，采取直接核定、专家评审等方式进行认定。</w:t>
      </w:r>
    </w:p>
    <w:p w:rsidR="00B84ABF" w:rsidRPr="001B1422" w:rsidRDefault="00AF7650" w:rsidP="00B84ABF">
      <w:pPr>
        <w:pStyle w:val="a3"/>
        <w:widowControl/>
        <w:spacing w:beforeAutospacing="0" w:afterAutospacing="0" w:line="460" w:lineRule="exact"/>
        <w:ind w:firstLine="516"/>
        <w:jc w:val="both"/>
        <w:rPr>
          <w:rFonts w:ascii="仿宋_GB2312" w:eastAsia="仿宋_GB2312"/>
          <w:sz w:val="30"/>
          <w:szCs w:val="30"/>
        </w:rPr>
      </w:pPr>
      <w:r w:rsidRPr="001B1422">
        <w:rPr>
          <w:rFonts w:ascii="仿宋_GB2312" w:eastAsia="仿宋_GB2312" w:cs="仿宋_GB2312" w:hint="eastAsia"/>
          <w:b/>
          <w:sz w:val="30"/>
          <w:szCs w:val="30"/>
        </w:rPr>
        <w:t>第</w:t>
      </w:r>
      <w:del w:id="96" w:author="张三" w:date="2021-06-16T17:03:00Z">
        <w:r w:rsidRPr="001B1422" w:rsidDel="00B84ABF">
          <w:rPr>
            <w:rFonts w:ascii="仿宋_GB2312" w:eastAsia="仿宋_GB2312" w:cs="仿宋_GB2312" w:hint="eastAsia"/>
            <w:b/>
            <w:sz w:val="30"/>
            <w:szCs w:val="30"/>
          </w:rPr>
          <w:delText>八</w:delText>
        </w:r>
      </w:del>
      <w:ins w:id="97" w:author="张三" w:date="2021-06-16T17:03:00Z">
        <w:r w:rsidR="00B84ABF">
          <w:rPr>
            <w:rFonts w:ascii="仿宋_GB2312" w:eastAsia="仿宋_GB2312" w:cs="仿宋_GB2312" w:hint="eastAsia"/>
            <w:b/>
            <w:sz w:val="30"/>
            <w:szCs w:val="30"/>
          </w:rPr>
          <w:t>七</w:t>
        </w:r>
      </w:ins>
      <w:r w:rsidRPr="001B1422">
        <w:rPr>
          <w:rFonts w:ascii="仿宋_GB2312" w:eastAsia="仿宋_GB2312" w:cs="仿宋_GB2312" w:hint="eastAsia"/>
          <w:b/>
          <w:sz w:val="30"/>
          <w:szCs w:val="30"/>
        </w:rPr>
        <w:t>条</w:t>
      </w:r>
      <w:r w:rsidRPr="001B1422">
        <w:rPr>
          <w:rFonts w:ascii="仿宋_GB2312" w:eastAsia="仿宋_GB2312" w:cs="仿宋_GB2312" w:hint="eastAsia"/>
          <w:sz w:val="30"/>
          <w:szCs w:val="30"/>
        </w:rPr>
        <w:t xml:space="preserve">  </w:t>
      </w:r>
      <w:moveToRangeStart w:id="98" w:author="张三" w:date="2021-06-16T17:07:00Z" w:name="move74755691"/>
      <w:moveTo w:id="99" w:author="张三" w:date="2021-06-16T17:07:00Z">
        <w:r w:rsidR="00B84ABF" w:rsidRPr="001B1422">
          <w:rPr>
            <w:rFonts w:ascii="仿宋_GB2312" w:eastAsia="仿宋_GB2312" w:cs="仿宋_GB2312" w:hint="eastAsia"/>
            <w:sz w:val="30"/>
            <w:szCs w:val="30"/>
          </w:rPr>
          <w:t>雷电防护检测质量考核</w:t>
        </w:r>
      </w:moveTo>
      <w:ins w:id="100" w:author="张三" w:date="2021-06-16T17:08:00Z">
        <w:r w:rsidR="00B84ABF">
          <w:rPr>
            <w:rFonts w:ascii="仿宋_GB2312" w:eastAsia="仿宋_GB2312" w:cs="仿宋_GB2312" w:hint="eastAsia"/>
            <w:sz w:val="30"/>
            <w:szCs w:val="30"/>
          </w:rPr>
          <w:t>及资质申请条件</w:t>
        </w:r>
      </w:ins>
      <w:moveTo w:id="101" w:author="张三" w:date="2021-06-16T17:07:00Z">
        <w:r w:rsidR="00B84ABF" w:rsidRPr="001B1422">
          <w:rPr>
            <w:rFonts w:ascii="仿宋_GB2312" w:eastAsia="仿宋_GB2312" w:cs="仿宋_GB2312" w:hint="eastAsia"/>
            <w:sz w:val="30"/>
            <w:szCs w:val="30"/>
          </w:rPr>
          <w:t>符合要求，近</w:t>
        </w:r>
        <w:del w:id="102" w:author="张三" w:date="2021-06-16T17:23:00Z">
          <w:r w:rsidR="00B84ABF" w:rsidRPr="001B1422" w:rsidDel="00886718">
            <w:rPr>
              <w:rFonts w:ascii="仿宋_GB2312" w:eastAsia="仿宋_GB2312" w:cs="仿宋_GB2312" w:hint="eastAsia"/>
              <w:sz w:val="30"/>
              <w:szCs w:val="30"/>
            </w:rPr>
            <w:delText>5</w:delText>
          </w:r>
        </w:del>
      </w:moveTo>
      <w:ins w:id="103" w:author="张三" w:date="2021-06-16T17:23:00Z">
        <w:r w:rsidR="00886718">
          <w:rPr>
            <w:rFonts w:ascii="仿宋_GB2312" w:eastAsia="仿宋_GB2312" w:cs="仿宋_GB2312" w:hint="eastAsia"/>
            <w:sz w:val="30"/>
            <w:szCs w:val="30"/>
          </w:rPr>
          <w:t>五</w:t>
        </w:r>
      </w:ins>
      <w:moveTo w:id="104" w:author="张三" w:date="2021-06-16T17:07:00Z">
        <w:r w:rsidR="00B84ABF" w:rsidRPr="001B1422">
          <w:rPr>
            <w:rFonts w:ascii="仿宋_GB2312" w:eastAsia="仿宋_GB2312" w:cs="仿宋_GB2312" w:hint="eastAsia"/>
            <w:sz w:val="30"/>
            <w:szCs w:val="30"/>
          </w:rPr>
          <w:t>年内无不良信用记录的，直接给予</w:t>
        </w:r>
      </w:moveTo>
      <w:ins w:id="105" w:author="张三" w:date="2021-06-16T17:24:00Z">
        <w:r w:rsidR="00886718">
          <w:rPr>
            <w:rFonts w:ascii="仿宋_GB2312" w:eastAsia="仿宋_GB2312" w:cs="仿宋_GB2312" w:hint="eastAsia"/>
            <w:sz w:val="30"/>
            <w:szCs w:val="30"/>
          </w:rPr>
          <w:t>检测资质</w:t>
        </w:r>
      </w:ins>
      <w:moveTo w:id="106" w:author="张三" w:date="2021-06-16T17:07:00Z">
        <w:r w:rsidR="00B84ABF" w:rsidRPr="001B1422">
          <w:rPr>
            <w:rFonts w:ascii="仿宋_GB2312" w:eastAsia="仿宋_GB2312" w:cs="仿宋_GB2312" w:hint="eastAsia"/>
            <w:sz w:val="30"/>
            <w:szCs w:val="30"/>
          </w:rPr>
          <w:t>延续认定。</w:t>
        </w:r>
      </w:moveTo>
    </w:p>
    <w:p w:rsidR="00B84ABF" w:rsidRPr="001B1422" w:rsidRDefault="00B84ABF" w:rsidP="00B84ABF">
      <w:pPr>
        <w:pStyle w:val="a3"/>
        <w:widowControl/>
        <w:spacing w:beforeAutospacing="0" w:afterAutospacing="0" w:line="460" w:lineRule="exact"/>
        <w:ind w:firstLine="516"/>
        <w:jc w:val="both"/>
        <w:rPr>
          <w:rFonts w:ascii="仿宋_GB2312" w:eastAsia="仿宋_GB2312"/>
          <w:sz w:val="30"/>
          <w:szCs w:val="30"/>
        </w:rPr>
      </w:pPr>
      <w:moveTo w:id="107" w:author="张三" w:date="2021-06-16T17:07:00Z">
        <w:r w:rsidRPr="001B1422">
          <w:rPr>
            <w:rFonts w:ascii="仿宋_GB2312" w:eastAsia="仿宋_GB2312" w:cs="仿宋_GB2312" w:hint="eastAsia"/>
            <w:sz w:val="30"/>
            <w:szCs w:val="30"/>
          </w:rPr>
          <w:t>出现下列情形之一的，不予</w:t>
        </w:r>
        <w:del w:id="108" w:author="张三" w:date="2021-06-16T17:18:00Z">
          <w:r w:rsidRPr="001B1422" w:rsidDel="00F271B9">
            <w:rPr>
              <w:rFonts w:ascii="仿宋_GB2312" w:eastAsia="仿宋_GB2312" w:cs="仿宋_GB2312" w:hint="eastAsia"/>
              <w:sz w:val="30"/>
              <w:szCs w:val="30"/>
            </w:rPr>
            <w:delText>延续</w:delText>
          </w:r>
        </w:del>
      </w:moveTo>
      <w:ins w:id="109" w:author="张三" w:date="2021-06-16T17:21:00Z">
        <w:r w:rsidR="00886718">
          <w:rPr>
            <w:rFonts w:ascii="仿宋_GB2312" w:eastAsia="仿宋_GB2312" w:cs="仿宋_GB2312" w:hint="eastAsia"/>
            <w:sz w:val="30"/>
            <w:szCs w:val="30"/>
          </w:rPr>
          <w:t>延续</w:t>
        </w:r>
        <w:del w:id="110" w:author="李劲(承办人)" w:date="2021-07-30T11:52:00Z">
          <w:r w:rsidR="00886718" w:rsidDel="00EF4958">
            <w:rPr>
              <w:rFonts w:ascii="仿宋_GB2312" w:eastAsia="仿宋_GB2312" w:cs="仿宋_GB2312" w:hint="eastAsia"/>
              <w:sz w:val="30"/>
              <w:szCs w:val="30"/>
            </w:rPr>
            <w:delText>，</w:delText>
          </w:r>
        </w:del>
      </w:ins>
      <w:ins w:id="111" w:author="张三" w:date="2021-06-16T17:22:00Z">
        <w:del w:id="112" w:author="李劲(承办人)" w:date="2021-07-30T11:52:00Z">
          <w:r w:rsidR="00886718" w:rsidDel="00EF4958">
            <w:rPr>
              <w:rFonts w:ascii="仿宋_GB2312" w:eastAsia="仿宋_GB2312" w:cs="仿宋_GB2312" w:hint="eastAsia"/>
              <w:sz w:val="30"/>
              <w:szCs w:val="30"/>
            </w:rPr>
            <w:delText>经专家评审后再认定</w:delText>
          </w:r>
        </w:del>
      </w:ins>
      <w:moveTo w:id="113" w:author="张三" w:date="2021-06-16T17:07:00Z">
        <w:r w:rsidRPr="001B1422">
          <w:rPr>
            <w:rFonts w:ascii="仿宋_GB2312" w:eastAsia="仿宋_GB2312" w:cs="仿宋_GB2312" w:hint="eastAsia"/>
            <w:sz w:val="30"/>
            <w:szCs w:val="30"/>
          </w:rPr>
          <w:t>：</w:t>
        </w:r>
      </w:moveTo>
    </w:p>
    <w:p w:rsidR="00B84ABF" w:rsidRPr="001B1422" w:rsidRDefault="00B84ABF" w:rsidP="00B84ABF">
      <w:pPr>
        <w:pStyle w:val="a3"/>
        <w:widowControl/>
        <w:spacing w:beforeAutospacing="0" w:afterAutospacing="0" w:line="460" w:lineRule="exact"/>
        <w:ind w:firstLine="516"/>
        <w:jc w:val="both"/>
        <w:rPr>
          <w:rFonts w:ascii="仿宋_GB2312" w:eastAsia="仿宋_GB2312"/>
          <w:sz w:val="30"/>
          <w:szCs w:val="30"/>
        </w:rPr>
      </w:pPr>
      <w:moveTo w:id="114" w:author="张三" w:date="2021-06-16T17:07:00Z">
        <w:r w:rsidRPr="001B1422">
          <w:rPr>
            <w:rFonts w:ascii="仿宋_GB2312" w:eastAsia="仿宋_GB2312" w:cs="仿宋_GB2312" w:hint="eastAsia"/>
            <w:sz w:val="30"/>
            <w:szCs w:val="30"/>
          </w:rPr>
          <w:t>（一）检测机构不符合检测资质管理办法规定条件</w:t>
        </w:r>
        <w:del w:id="115" w:author="李劲(承办人)" w:date="2021-07-21T09:18:00Z">
          <w:r w:rsidRPr="001B1422" w:rsidDel="003C0511">
            <w:rPr>
              <w:rFonts w:ascii="仿宋_GB2312" w:eastAsia="仿宋_GB2312" w:cs="仿宋_GB2312" w:hint="eastAsia"/>
              <w:sz w:val="30"/>
              <w:szCs w:val="30"/>
            </w:rPr>
            <w:delText>要求</w:delText>
          </w:r>
        </w:del>
        <w:r w:rsidRPr="001B1422">
          <w:rPr>
            <w:rFonts w:ascii="仿宋_GB2312" w:eastAsia="仿宋_GB2312" w:cs="仿宋_GB2312" w:hint="eastAsia"/>
            <w:sz w:val="30"/>
            <w:szCs w:val="30"/>
          </w:rPr>
          <w:t xml:space="preserve">的； </w:t>
        </w:r>
      </w:moveTo>
    </w:p>
    <w:p w:rsidR="00B84ABF" w:rsidRPr="001B1422" w:rsidDel="006E1346" w:rsidRDefault="00B84ABF" w:rsidP="00B84ABF">
      <w:pPr>
        <w:pStyle w:val="a3"/>
        <w:widowControl/>
        <w:spacing w:beforeAutospacing="0" w:afterAutospacing="0" w:line="460" w:lineRule="exact"/>
        <w:ind w:firstLine="516"/>
        <w:jc w:val="both"/>
        <w:rPr>
          <w:del w:id="116" w:author="李劲(承办人)" w:date="2021-07-07T11:16:00Z"/>
          <w:rFonts w:ascii="仿宋_GB2312" w:eastAsia="仿宋_GB2312" w:cs="仿宋_GB2312"/>
          <w:sz w:val="30"/>
          <w:szCs w:val="30"/>
        </w:rPr>
      </w:pPr>
      <w:moveTo w:id="117" w:author="张三" w:date="2021-06-16T17:07:00Z">
        <w:del w:id="118" w:author="李劲(承办人)" w:date="2021-07-07T11:16:00Z">
          <w:r w:rsidRPr="001B1422" w:rsidDel="006E1346">
            <w:rPr>
              <w:rFonts w:ascii="仿宋_GB2312" w:eastAsia="仿宋_GB2312" w:cs="仿宋_GB2312" w:hint="eastAsia"/>
              <w:sz w:val="30"/>
              <w:szCs w:val="30"/>
            </w:rPr>
            <w:delText>（二）近五年被气象主管机构列入黑名单的；</w:delText>
          </w:r>
        </w:del>
      </w:moveTo>
    </w:p>
    <w:p w:rsidR="00B84ABF" w:rsidRPr="00325503" w:rsidRDefault="00B84ABF" w:rsidP="00B84ABF">
      <w:pPr>
        <w:pStyle w:val="a3"/>
        <w:widowControl/>
        <w:spacing w:beforeAutospacing="0" w:afterAutospacing="0" w:line="460" w:lineRule="exact"/>
        <w:ind w:firstLine="516"/>
        <w:jc w:val="both"/>
        <w:rPr>
          <w:rFonts w:ascii="仿宋_GB2312" w:eastAsia="仿宋_GB2312" w:cs="仿宋_GB2312"/>
          <w:color w:val="000000" w:themeColor="text1"/>
          <w:sz w:val="30"/>
          <w:szCs w:val="30"/>
          <w:rPrChange w:id="119" w:author="李劲(承办人)" w:date="2021-06-22T11:29:00Z">
            <w:rPr>
              <w:rFonts w:ascii="仿宋_GB2312" w:eastAsia="仿宋_GB2312" w:cs="仿宋_GB2312"/>
              <w:sz w:val="30"/>
              <w:szCs w:val="30"/>
            </w:rPr>
          </w:rPrChange>
        </w:rPr>
      </w:pPr>
      <w:moveTo w:id="120" w:author="张三" w:date="2021-06-16T17:07:00Z">
        <w:r w:rsidRPr="001B1422">
          <w:rPr>
            <w:rFonts w:ascii="仿宋_GB2312" w:eastAsia="仿宋_GB2312" w:cs="仿宋_GB2312" w:hint="eastAsia"/>
            <w:sz w:val="30"/>
            <w:szCs w:val="30"/>
          </w:rPr>
          <w:t>（</w:t>
        </w:r>
        <w:del w:id="121" w:author="李劲(承办人)" w:date="2021-07-07T11:16:00Z">
          <w:r w:rsidRPr="001B1422" w:rsidDel="006E1346">
            <w:rPr>
              <w:rFonts w:ascii="仿宋_GB2312" w:eastAsia="仿宋_GB2312" w:cs="仿宋_GB2312" w:hint="eastAsia"/>
              <w:sz w:val="30"/>
              <w:szCs w:val="30"/>
            </w:rPr>
            <w:delText>三</w:delText>
          </w:r>
        </w:del>
      </w:moveTo>
      <w:ins w:id="122" w:author="李劲(承办人)" w:date="2021-07-07T11:16:00Z">
        <w:r w:rsidR="006E1346">
          <w:rPr>
            <w:rFonts w:ascii="仿宋_GB2312" w:eastAsia="仿宋_GB2312" w:cs="仿宋_GB2312" w:hint="eastAsia"/>
            <w:sz w:val="30"/>
            <w:szCs w:val="30"/>
          </w:rPr>
          <w:t>二</w:t>
        </w:r>
      </w:ins>
      <w:moveTo w:id="123" w:author="张三" w:date="2021-06-16T17:07:00Z">
        <w:r w:rsidRPr="001B1422">
          <w:rPr>
            <w:rFonts w:ascii="仿宋_GB2312" w:eastAsia="仿宋_GB2312" w:cs="仿宋_GB2312" w:hint="eastAsia"/>
            <w:sz w:val="30"/>
            <w:szCs w:val="30"/>
          </w:rPr>
          <w:t>）</w:t>
        </w:r>
      </w:moveTo>
      <w:ins w:id="124" w:author="张三" w:date="2021-06-16T17:14:00Z">
        <w:r w:rsidR="00F271B9">
          <w:rPr>
            <w:rFonts w:ascii="仿宋_GB2312" w:eastAsia="仿宋_GB2312" w:cs="仿宋_GB2312" w:hint="eastAsia"/>
            <w:sz w:val="30"/>
            <w:szCs w:val="30"/>
          </w:rPr>
          <w:t>在检测活动中</w:t>
        </w:r>
      </w:ins>
      <w:moveTo w:id="125" w:author="张三" w:date="2021-06-16T17:07:00Z">
        <w:r w:rsidRPr="001B1422">
          <w:rPr>
            <w:rFonts w:ascii="仿宋_GB2312" w:eastAsia="仿宋_GB2312" w:cs="仿宋_GB2312" w:hint="eastAsia"/>
            <w:sz w:val="30"/>
            <w:szCs w:val="30"/>
          </w:rPr>
          <w:t>出现违法、失信行为和</w:t>
        </w:r>
        <w:r w:rsidRPr="00325503">
          <w:rPr>
            <w:rFonts w:ascii="仿宋_GB2312" w:eastAsia="仿宋_GB2312" w:cs="仿宋_GB2312" w:hint="eastAsia"/>
            <w:color w:val="000000" w:themeColor="text1"/>
            <w:sz w:val="30"/>
            <w:szCs w:val="30"/>
            <w:rPrChange w:id="126" w:author="李劲(承办人)" w:date="2021-06-22T11:29:00Z">
              <w:rPr>
                <w:rFonts w:ascii="仿宋_GB2312" w:eastAsia="仿宋_GB2312" w:cs="仿宋_GB2312" w:hint="eastAsia"/>
                <w:sz w:val="30"/>
                <w:szCs w:val="30"/>
              </w:rPr>
            </w:rPrChange>
          </w:rPr>
          <w:t>所承接的雷电防护装置检测项目</w:t>
        </w:r>
      </w:moveTo>
      <w:ins w:id="127" w:author="张三" w:date="2021-06-16T17:13:00Z">
        <w:r w:rsidR="00F271B9" w:rsidRPr="00325503">
          <w:rPr>
            <w:rFonts w:ascii="仿宋_GB2312" w:eastAsia="仿宋_GB2312" w:cs="仿宋_GB2312" w:hint="eastAsia"/>
            <w:color w:val="000000" w:themeColor="text1"/>
            <w:sz w:val="30"/>
            <w:szCs w:val="30"/>
            <w:rPrChange w:id="128" w:author="李劲(承办人)" w:date="2021-06-22T11:29:00Z">
              <w:rPr>
                <w:rFonts w:ascii="仿宋_GB2312" w:eastAsia="仿宋_GB2312" w:cs="仿宋_GB2312" w:hint="eastAsia"/>
                <w:color w:val="FF0000"/>
                <w:sz w:val="30"/>
                <w:szCs w:val="30"/>
              </w:rPr>
            </w:rPrChange>
          </w:rPr>
          <w:t>检测不规范</w:t>
        </w:r>
      </w:ins>
      <w:moveTo w:id="129" w:author="张三" w:date="2021-06-16T17:07:00Z">
        <w:del w:id="130" w:author="张三" w:date="2021-06-16T17:13:00Z">
          <w:r w:rsidRPr="00325503" w:rsidDel="00F271B9">
            <w:rPr>
              <w:rFonts w:ascii="仿宋_GB2312" w:eastAsia="仿宋_GB2312" w:cs="仿宋_GB2312" w:hint="eastAsia"/>
              <w:color w:val="000000" w:themeColor="text1"/>
              <w:sz w:val="30"/>
              <w:szCs w:val="30"/>
              <w:rPrChange w:id="131" w:author="李劲(承办人)" w:date="2021-06-22T11:29:00Z">
                <w:rPr>
                  <w:rFonts w:ascii="仿宋_GB2312" w:eastAsia="仿宋_GB2312" w:cs="仿宋_GB2312" w:hint="eastAsia"/>
                  <w:sz w:val="30"/>
                  <w:szCs w:val="30"/>
                </w:rPr>
              </w:rPrChange>
            </w:rPr>
            <w:delText>发生</w:delText>
          </w:r>
        </w:del>
      </w:moveTo>
      <w:ins w:id="132" w:author="张三" w:date="2021-06-16T17:13:00Z">
        <w:r w:rsidR="00F271B9" w:rsidRPr="00325503">
          <w:rPr>
            <w:rFonts w:ascii="仿宋_GB2312" w:eastAsia="仿宋_GB2312" w:cs="仿宋_GB2312" w:hint="eastAsia"/>
            <w:color w:val="000000" w:themeColor="text1"/>
            <w:sz w:val="30"/>
            <w:szCs w:val="30"/>
            <w:rPrChange w:id="133" w:author="李劲(承办人)" w:date="2021-06-22T11:29:00Z">
              <w:rPr>
                <w:rFonts w:ascii="仿宋_GB2312" w:eastAsia="仿宋_GB2312" w:cs="仿宋_GB2312" w:hint="eastAsia"/>
                <w:color w:val="FF0000"/>
                <w:sz w:val="30"/>
                <w:szCs w:val="30"/>
              </w:rPr>
            </w:rPrChange>
          </w:rPr>
          <w:t>造成</w:t>
        </w:r>
      </w:ins>
      <w:moveTo w:id="134" w:author="张三" w:date="2021-06-16T17:07:00Z">
        <w:r w:rsidRPr="00325503">
          <w:rPr>
            <w:rFonts w:ascii="仿宋_GB2312" w:eastAsia="仿宋_GB2312" w:cs="仿宋_GB2312" w:hint="eastAsia"/>
            <w:color w:val="000000" w:themeColor="text1"/>
            <w:sz w:val="30"/>
            <w:szCs w:val="30"/>
            <w:rPrChange w:id="135" w:author="李劲(承办人)" w:date="2021-06-22T11:29:00Z">
              <w:rPr>
                <w:rFonts w:ascii="仿宋_GB2312" w:eastAsia="仿宋_GB2312" w:cs="仿宋_GB2312" w:hint="eastAsia"/>
                <w:sz w:val="30"/>
                <w:szCs w:val="30"/>
              </w:rPr>
            </w:rPrChange>
          </w:rPr>
          <w:t>重大</w:t>
        </w:r>
      </w:moveTo>
      <w:ins w:id="136" w:author="张三" w:date="2021-06-16T17:34:00Z">
        <w:r w:rsidR="00934BB5" w:rsidRPr="00325503">
          <w:rPr>
            <w:rFonts w:ascii="仿宋_GB2312" w:eastAsia="仿宋_GB2312" w:cs="仿宋_GB2312" w:hint="eastAsia"/>
            <w:color w:val="000000" w:themeColor="text1"/>
            <w:sz w:val="30"/>
            <w:szCs w:val="30"/>
            <w:rPrChange w:id="137" w:author="李劲(承办人)" w:date="2021-06-22T11:29:00Z">
              <w:rPr>
                <w:rFonts w:ascii="仿宋_GB2312" w:eastAsia="仿宋_GB2312" w:cs="仿宋_GB2312" w:hint="eastAsia"/>
                <w:color w:val="FF0000"/>
                <w:sz w:val="30"/>
                <w:szCs w:val="30"/>
              </w:rPr>
            </w:rPrChange>
          </w:rPr>
          <w:t>安全</w:t>
        </w:r>
      </w:ins>
      <w:moveTo w:id="138" w:author="张三" w:date="2021-06-16T17:07:00Z">
        <w:del w:id="139" w:author="张三" w:date="2021-06-16T17:13:00Z">
          <w:r w:rsidRPr="00325503" w:rsidDel="00F271B9">
            <w:rPr>
              <w:rFonts w:ascii="仿宋_GB2312" w:eastAsia="仿宋_GB2312" w:cs="仿宋_GB2312" w:hint="eastAsia"/>
              <w:color w:val="000000" w:themeColor="text1"/>
              <w:sz w:val="30"/>
              <w:szCs w:val="30"/>
              <w:rPrChange w:id="140" w:author="李劲(承办人)" w:date="2021-06-22T11:29:00Z">
                <w:rPr>
                  <w:rFonts w:ascii="仿宋_GB2312" w:eastAsia="仿宋_GB2312" w:cs="仿宋_GB2312" w:hint="eastAsia"/>
                  <w:sz w:val="30"/>
                  <w:szCs w:val="30"/>
                </w:rPr>
              </w:rPrChange>
            </w:rPr>
            <w:delText>安全</w:delText>
          </w:r>
        </w:del>
        <w:r w:rsidRPr="00325503">
          <w:rPr>
            <w:rFonts w:ascii="仿宋_GB2312" w:eastAsia="仿宋_GB2312" w:cs="仿宋_GB2312" w:hint="eastAsia"/>
            <w:color w:val="000000" w:themeColor="text1"/>
            <w:sz w:val="30"/>
            <w:szCs w:val="30"/>
            <w:rPrChange w:id="141" w:author="李劲(承办人)" w:date="2021-06-22T11:29:00Z">
              <w:rPr>
                <w:rFonts w:ascii="仿宋_GB2312" w:eastAsia="仿宋_GB2312" w:cs="仿宋_GB2312" w:hint="eastAsia"/>
                <w:sz w:val="30"/>
                <w:szCs w:val="30"/>
              </w:rPr>
            </w:rPrChange>
          </w:rPr>
          <w:t>责任事故的；</w:t>
        </w:r>
      </w:moveTo>
    </w:p>
    <w:p w:rsidR="00B84ABF" w:rsidRPr="001B1422" w:rsidRDefault="00B84ABF" w:rsidP="00B84ABF">
      <w:pPr>
        <w:pStyle w:val="a3"/>
        <w:widowControl/>
        <w:spacing w:beforeAutospacing="0" w:afterAutospacing="0" w:line="460" w:lineRule="exact"/>
        <w:ind w:left="160" w:firstLineChars="100" w:firstLine="300"/>
        <w:jc w:val="both"/>
        <w:rPr>
          <w:rFonts w:ascii="仿宋_GB2312" w:eastAsia="仿宋_GB2312" w:cs="仿宋_GB2312"/>
          <w:sz w:val="30"/>
          <w:szCs w:val="30"/>
        </w:rPr>
      </w:pPr>
      <w:moveTo w:id="142" w:author="张三" w:date="2021-06-16T17:07:00Z">
        <w:r w:rsidRPr="001B1422">
          <w:rPr>
            <w:rFonts w:ascii="仿宋_GB2312" w:eastAsia="仿宋_GB2312" w:cs="仿宋_GB2312" w:hint="eastAsia"/>
            <w:sz w:val="30"/>
            <w:szCs w:val="30"/>
          </w:rPr>
          <w:t>（</w:t>
        </w:r>
        <w:del w:id="143" w:author="李劲(承办人)" w:date="2021-07-07T11:16:00Z">
          <w:r w:rsidRPr="001B1422" w:rsidDel="006E1346">
            <w:rPr>
              <w:rFonts w:ascii="仿宋_GB2312" w:eastAsia="仿宋_GB2312" w:cs="仿宋_GB2312" w:hint="eastAsia"/>
              <w:sz w:val="30"/>
              <w:szCs w:val="30"/>
            </w:rPr>
            <w:delText>四</w:delText>
          </w:r>
        </w:del>
      </w:moveTo>
      <w:ins w:id="144" w:author="李劲(承办人)" w:date="2021-07-07T11:16:00Z">
        <w:r w:rsidR="006E1346">
          <w:rPr>
            <w:rFonts w:ascii="仿宋_GB2312" w:eastAsia="仿宋_GB2312" w:cs="仿宋_GB2312" w:hint="eastAsia"/>
            <w:sz w:val="30"/>
            <w:szCs w:val="30"/>
          </w:rPr>
          <w:t>三</w:t>
        </w:r>
      </w:ins>
      <w:moveTo w:id="145" w:author="张三" w:date="2021-06-16T17:07:00Z">
        <w:r w:rsidRPr="001B1422">
          <w:rPr>
            <w:rFonts w:ascii="仿宋_GB2312" w:eastAsia="仿宋_GB2312" w:cs="仿宋_GB2312" w:hint="eastAsia"/>
            <w:sz w:val="30"/>
            <w:szCs w:val="30"/>
          </w:rPr>
          <w:t>）发生分立、合并、更名后等没有按规定办理变更手续的；</w:t>
        </w:r>
      </w:moveTo>
    </w:p>
    <w:p w:rsidR="00B84ABF" w:rsidRPr="001B1422" w:rsidRDefault="00B84ABF" w:rsidP="00B84ABF">
      <w:pPr>
        <w:pStyle w:val="a3"/>
        <w:widowControl/>
        <w:spacing w:beforeAutospacing="0" w:afterAutospacing="0" w:line="460" w:lineRule="exact"/>
        <w:ind w:left="160" w:firstLineChars="100" w:firstLine="300"/>
        <w:jc w:val="both"/>
        <w:rPr>
          <w:rFonts w:ascii="仿宋_GB2312" w:eastAsia="仿宋_GB2312" w:cs="仿宋_GB2312"/>
          <w:sz w:val="30"/>
          <w:szCs w:val="30"/>
        </w:rPr>
      </w:pPr>
      <w:moveTo w:id="146" w:author="张三" w:date="2021-06-16T17:07:00Z">
        <w:r w:rsidRPr="001B1422">
          <w:rPr>
            <w:rFonts w:ascii="仿宋_GB2312" w:eastAsia="仿宋_GB2312" w:cs="仿宋_GB2312" w:hint="eastAsia"/>
            <w:sz w:val="30"/>
            <w:szCs w:val="30"/>
          </w:rPr>
          <w:t>（</w:t>
        </w:r>
        <w:del w:id="147" w:author="李劲(承办人)" w:date="2021-07-07T11:17:00Z">
          <w:r w:rsidRPr="001B1422" w:rsidDel="006E1346">
            <w:rPr>
              <w:rFonts w:ascii="仿宋_GB2312" w:eastAsia="仿宋_GB2312" w:cs="仿宋_GB2312" w:hint="eastAsia"/>
              <w:sz w:val="30"/>
              <w:szCs w:val="30"/>
            </w:rPr>
            <w:delText>五</w:delText>
          </w:r>
        </w:del>
      </w:moveTo>
      <w:ins w:id="148" w:author="李劲(承办人)" w:date="2021-07-07T11:17:00Z">
        <w:r w:rsidR="006E1346">
          <w:rPr>
            <w:rFonts w:ascii="仿宋_GB2312" w:eastAsia="仿宋_GB2312" w:cs="仿宋_GB2312" w:hint="eastAsia"/>
            <w:sz w:val="30"/>
            <w:szCs w:val="30"/>
          </w:rPr>
          <w:t>四</w:t>
        </w:r>
      </w:ins>
      <w:moveTo w:id="149" w:author="张三" w:date="2021-06-16T17:07:00Z">
        <w:r w:rsidRPr="001B1422">
          <w:rPr>
            <w:rFonts w:ascii="仿宋_GB2312" w:eastAsia="仿宋_GB2312" w:cs="仿宋_GB2312" w:hint="eastAsia"/>
            <w:sz w:val="30"/>
            <w:szCs w:val="30"/>
          </w:rPr>
          <w:t>）使用雷电防护装置检测</w:t>
        </w:r>
        <w:del w:id="150" w:author="张三" w:date="2021-06-16T17:17:00Z">
          <w:r w:rsidDel="00F271B9">
            <w:rPr>
              <w:rFonts w:ascii="仿宋_GB2312" w:eastAsia="仿宋_GB2312" w:cs="仿宋_GB2312" w:hint="eastAsia"/>
              <w:sz w:val="30"/>
              <w:szCs w:val="30"/>
            </w:rPr>
            <w:delText>产品</w:delText>
          </w:r>
        </w:del>
      </w:moveTo>
      <w:ins w:id="151" w:author="张三" w:date="2021-06-16T17:17:00Z">
        <w:r w:rsidR="00F271B9">
          <w:rPr>
            <w:rFonts w:ascii="仿宋_GB2312" w:eastAsia="仿宋_GB2312" w:cs="仿宋_GB2312" w:hint="eastAsia"/>
            <w:sz w:val="30"/>
            <w:szCs w:val="30"/>
          </w:rPr>
          <w:t>设备</w:t>
        </w:r>
      </w:ins>
      <w:moveTo w:id="152" w:author="张三" w:date="2021-06-16T17:07:00Z">
        <w:r w:rsidRPr="001B1422">
          <w:rPr>
            <w:rFonts w:ascii="仿宋_GB2312" w:eastAsia="仿宋_GB2312" w:cs="仿宋_GB2312" w:hint="eastAsia"/>
            <w:sz w:val="30"/>
            <w:szCs w:val="30"/>
          </w:rPr>
          <w:t>未经自治区气象主管机构备案的；</w:t>
        </w:r>
      </w:moveTo>
    </w:p>
    <w:p w:rsidR="00B84ABF" w:rsidRPr="001B1422" w:rsidDel="006E1346" w:rsidRDefault="00B84ABF" w:rsidP="00B84ABF">
      <w:pPr>
        <w:pStyle w:val="a3"/>
        <w:widowControl/>
        <w:spacing w:beforeAutospacing="0" w:afterAutospacing="0" w:line="460" w:lineRule="exact"/>
        <w:ind w:left="160" w:firstLineChars="100" w:firstLine="300"/>
        <w:jc w:val="both"/>
        <w:rPr>
          <w:del w:id="153" w:author="李劲(承办人)" w:date="2021-07-07T11:16:00Z"/>
          <w:rFonts w:ascii="仿宋_GB2312" w:eastAsia="仿宋_GB2312" w:cs="仿宋_GB2312"/>
          <w:sz w:val="30"/>
          <w:szCs w:val="30"/>
        </w:rPr>
      </w:pPr>
      <w:moveTo w:id="154" w:author="张三" w:date="2021-06-16T17:07:00Z">
        <w:del w:id="155" w:author="李劲(承办人)" w:date="2021-07-07T11:16:00Z">
          <w:r w:rsidRPr="001B1422" w:rsidDel="006E1346">
            <w:rPr>
              <w:rFonts w:ascii="仿宋_GB2312" w:eastAsia="仿宋_GB2312" w:cs="仿宋_GB2312" w:hint="eastAsia"/>
              <w:sz w:val="30"/>
              <w:szCs w:val="30"/>
            </w:rPr>
            <w:delText>（六）近5</w:delText>
          </w:r>
        </w:del>
      </w:moveTo>
      <w:ins w:id="156" w:author="张三" w:date="2021-06-16T17:25:00Z">
        <w:del w:id="157" w:author="李劲(承办人)" w:date="2021-07-07T11:16:00Z">
          <w:r w:rsidR="00886718" w:rsidDel="006E1346">
            <w:rPr>
              <w:rFonts w:ascii="仿宋_GB2312" w:eastAsia="仿宋_GB2312" w:cs="仿宋_GB2312" w:hint="eastAsia"/>
              <w:sz w:val="30"/>
              <w:szCs w:val="30"/>
            </w:rPr>
            <w:delText>五</w:delText>
          </w:r>
        </w:del>
      </w:ins>
      <w:moveTo w:id="158" w:author="张三" w:date="2021-06-16T17:07:00Z">
        <w:del w:id="159" w:author="李劲(承办人)" w:date="2021-07-07T11:16:00Z">
          <w:r w:rsidRPr="001B1422" w:rsidDel="006E1346">
            <w:rPr>
              <w:rFonts w:ascii="仿宋_GB2312" w:eastAsia="仿宋_GB2312" w:cs="仿宋_GB2312" w:hint="eastAsia"/>
              <w:sz w:val="30"/>
              <w:szCs w:val="30"/>
            </w:rPr>
            <w:delText>年内在规定时间有2</w:delText>
          </w:r>
        </w:del>
      </w:moveTo>
      <w:ins w:id="160" w:author="张三" w:date="2021-06-16T17:25:00Z">
        <w:del w:id="161" w:author="李劲(承办人)" w:date="2021-07-07T11:16:00Z">
          <w:r w:rsidR="00886718" w:rsidDel="006E1346">
            <w:rPr>
              <w:rFonts w:ascii="仿宋_GB2312" w:eastAsia="仿宋_GB2312" w:cs="仿宋_GB2312" w:hint="eastAsia"/>
              <w:sz w:val="30"/>
              <w:szCs w:val="30"/>
            </w:rPr>
            <w:delText>两</w:delText>
          </w:r>
        </w:del>
      </w:ins>
      <w:moveTo w:id="162" w:author="张三" w:date="2021-06-16T17:07:00Z">
        <w:del w:id="163" w:author="李劲(承办人)" w:date="2021-07-07T11:16:00Z">
          <w:r w:rsidRPr="001B1422" w:rsidDel="006E1346">
            <w:rPr>
              <w:rFonts w:ascii="仿宋_GB2312" w:eastAsia="仿宋_GB2312" w:cs="仿宋_GB2312" w:hint="eastAsia"/>
              <w:sz w:val="30"/>
              <w:szCs w:val="30"/>
            </w:rPr>
            <w:delText>次未提交年度报告的；</w:delText>
          </w:r>
        </w:del>
      </w:moveTo>
    </w:p>
    <w:p w:rsidR="00B84ABF" w:rsidRPr="001B1422" w:rsidDel="00A24508" w:rsidRDefault="00B84ABF" w:rsidP="00B84ABF">
      <w:pPr>
        <w:pStyle w:val="a3"/>
        <w:widowControl/>
        <w:spacing w:beforeAutospacing="0" w:afterAutospacing="0" w:line="460" w:lineRule="exact"/>
        <w:ind w:left="160" w:firstLineChars="100" w:firstLine="300"/>
        <w:jc w:val="both"/>
        <w:rPr>
          <w:del w:id="164" w:author="李劲(承办人)" w:date="2021-07-13T17:21:00Z"/>
          <w:rFonts w:ascii="仿宋_GB2312" w:eastAsia="仿宋_GB2312" w:cs="仿宋_GB2312"/>
          <w:sz w:val="30"/>
          <w:szCs w:val="30"/>
        </w:rPr>
      </w:pPr>
      <w:moveTo w:id="165" w:author="张三" w:date="2021-06-16T17:07:00Z">
        <w:r w:rsidRPr="001B1422">
          <w:rPr>
            <w:rFonts w:ascii="仿宋_GB2312" w:eastAsia="仿宋_GB2312" w:cs="仿宋_GB2312" w:hint="eastAsia"/>
            <w:sz w:val="30"/>
            <w:szCs w:val="30"/>
          </w:rPr>
          <w:t>（</w:t>
        </w:r>
        <w:del w:id="166" w:author="李劲(承办人)" w:date="2021-07-07T11:17:00Z">
          <w:r w:rsidRPr="001B1422" w:rsidDel="006E1346">
            <w:rPr>
              <w:rFonts w:ascii="仿宋_GB2312" w:eastAsia="仿宋_GB2312" w:cs="仿宋_GB2312" w:hint="eastAsia"/>
              <w:sz w:val="30"/>
              <w:szCs w:val="30"/>
            </w:rPr>
            <w:delText>七</w:delText>
          </w:r>
        </w:del>
      </w:moveTo>
      <w:ins w:id="167" w:author="李劲(承办人)" w:date="2021-07-07T11:17:00Z">
        <w:r w:rsidR="006E1346">
          <w:rPr>
            <w:rFonts w:ascii="仿宋_GB2312" w:eastAsia="仿宋_GB2312" w:cs="仿宋_GB2312" w:hint="eastAsia"/>
            <w:sz w:val="30"/>
            <w:szCs w:val="30"/>
          </w:rPr>
          <w:t>五</w:t>
        </w:r>
      </w:ins>
      <w:moveTo w:id="168" w:author="张三" w:date="2021-06-16T17:07:00Z">
        <w:r w:rsidRPr="001B1422">
          <w:rPr>
            <w:rFonts w:ascii="仿宋_GB2312" w:eastAsia="仿宋_GB2312" w:cs="仿宋_GB2312" w:hint="eastAsia"/>
            <w:sz w:val="30"/>
            <w:szCs w:val="30"/>
          </w:rPr>
          <w:t>）检测项目质量</w:t>
        </w:r>
      </w:moveTo>
      <w:ins w:id="169" w:author="张三" w:date="2021-06-16T17:29:00Z">
        <w:r w:rsidR="00886718">
          <w:rPr>
            <w:rFonts w:ascii="仿宋_GB2312" w:eastAsia="仿宋_GB2312" w:cs="仿宋_GB2312" w:hint="eastAsia"/>
            <w:sz w:val="30"/>
            <w:szCs w:val="30"/>
          </w:rPr>
          <w:t>考核</w:t>
        </w:r>
      </w:ins>
      <w:moveTo w:id="170" w:author="张三" w:date="2021-06-16T17:07:00Z">
        <w:r w:rsidRPr="001B1422">
          <w:rPr>
            <w:rFonts w:ascii="仿宋_GB2312" w:eastAsia="仿宋_GB2312" w:cs="仿宋_GB2312" w:hint="eastAsia"/>
            <w:sz w:val="30"/>
            <w:szCs w:val="30"/>
          </w:rPr>
          <w:t>不合格，同一检测项目经</w:t>
        </w:r>
        <w:del w:id="171" w:author="张三" w:date="2021-06-16T17:28:00Z">
          <w:r w:rsidRPr="001B1422" w:rsidDel="00886718">
            <w:rPr>
              <w:rFonts w:ascii="仿宋_GB2312" w:eastAsia="仿宋_GB2312" w:cs="仿宋_GB2312" w:hint="eastAsia"/>
              <w:sz w:val="30"/>
              <w:szCs w:val="30"/>
            </w:rPr>
            <w:delText>2</w:delText>
          </w:r>
        </w:del>
      </w:moveTo>
      <w:ins w:id="172" w:author="张三" w:date="2021-06-16T17:28:00Z">
        <w:r w:rsidR="00886718">
          <w:rPr>
            <w:rFonts w:ascii="仿宋_GB2312" w:eastAsia="仿宋_GB2312" w:cs="仿宋_GB2312" w:hint="eastAsia"/>
            <w:sz w:val="30"/>
            <w:szCs w:val="30"/>
          </w:rPr>
          <w:t>两</w:t>
        </w:r>
      </w:ins>
      <w:moveTo w:id="173" w:author="张三" w:date="2021-06-16T17:07:00Z">
        <w:r w:rsidRPr="001B1422">
          <w:rPr>
            <w:rFonts w:ascii="仿宋_GB2312" w:eastAsia="仿宋_GB2312" w:cs="仿宋_GB2312" w:hint="eastAsia"/>
            <w:sz w:val="30"/>
            <w:szCs w:val="30"/>
          </w:rPr>
          <w:t>次整改后仍不合格的</w:t>
        </w:r>
        <w:del w:id="174" w:author="李劲(承办人)" w:date="2021-07-21T09:18:00Z">
          <w:r w:rsidRPr="001B1422" w:rsidDel="003C0511">
            <w:rPr>
              <w:rFonts w:ascii="仿宋_GB2312" w:eastAsia="仿宋_GB2312" w:cs="仿宋_GB2312" w:hint="eastAsia"/>
              <w:sz w:val="30"/>
              <w:szCs w:val="30"/>
            </w:rPr>
            <w:delText>；</w:delText>
          </w:r>
        </w:del>
      </w:moveTo>
      <w:ins w:id="175" w:author="李劲(承办人)" w:date="2021-07-21T09:18:00Z">
        <w:r w:rsidR="003C0511">
          <w:rPr>
            <w:rFonts w:ascii="仿宋_GB2312" w:eastAsia="仿宋_GB2312" w:cs="仿宋_GB2312" w:hint="eastAsia"/>
            <w:sz w:val="30"/>
            <w:szCs w:val="30"/>
          </w:rPr>
          <w:t>。</w:t>
        </w:r>
      </w:ins>
    </w:p>
    <w:p w:rsidR="00B84ABF" w:rsidRPr="001B1422" w:rsidRDefault="00B84ABF">
      <w:pPr>
        <w:pStyle w:val="a3"/>
        <w:widowControl/>
        <w:spacing w:beforeAutospacing="0" w:afterAutospacing="0" w:line="460" w:lineRule="exact"/>
        <w:ind w:left="160" w:firstLineChars="100" w:firstLine="300"/>
        <w:jc w:val="both"/>
        <w:rPr>
          <w:rFonts w:ascii="仿宋_GB2312" w:eastAsia="仿宋_GB2312" w:cs="仿宋_GB2312"/>
          <w:sz w:val="30"/>
          <w:szCs w:val="30"/>
        </w:rPr>
      </w:pPr>
      <w:moveTo w:id="176" w:author="张三" w:date="2021-06-16T17:07:00Z">
        <w:del w:id="177" w:author="李劲(承办人)" w:date="2021-07-07T11:16:00Z">
          <w:r w:rsidRPr="001B1422" w:rsidDel="006E1346">
            <w:rPr>
              <w:rFonts w:ascii="仿宋_GB2312" w:eastAsia="仿宋_GB2312" w:cs="仿宋_GB2312" w:hint="eastAsia"/>
              <w:sz w:val="30"/>
              <w:szCs w:val="30"/>
            </w:rPr>
            <w:delText>（八）存在扰乱雷电防护装置检测市场秩序行为和危害公共安全行为的；</w:delText>
          </w:r>
        </w:del>
      </w:moveTo>
      <w:ins w:id="178" w:author="张三" w:date="2021-06-16T17:30:00Z">
        <w:del w:id="179" w:author="李劲(承办人)" w:date="2021-07-07T11:16:00Z">
          <w:r w:rsidR="00934BB5" w:rsidDel="006E1346">
            <w:rPr>
              <w:rFonts w:ascii="仿宋_GB2312" w:eastAsia="仿宋_GB2312" w:cs="仿宋_GB2312" w:hint="eastAsia"/>
              <w:sz w:val="30"/>
              <w:szCs w:val="30"/>
            </w:rPr>
            <w:delText>。</w:delText>
          </w:r>
        </w:del>
      </w:ins>
    </w:p>
    <w:p w:rsidR="00B84ABF" w:rsidRPr="001B1422" w:rsidDel="00886718" w:rsidRDefault="00B84ABF">
      <w:pPr>
        <w:pStyle w:val="a3"/>
        <w:widowControl/>
        <w:spacing w:beforeAutospacing="0" w:afterAutospacing="0" w:line="460" w:lineRule="exact"/>
        <w:ind w:firstLineChars="200" w:firstLine="600"/>
        <w:jc w:val="both"/>
        <w:rPr>
          <w:del w:id="180" w:author="张三" w:date="2021-06-16T17:26:00Z"/>
          <w:rFonts w:ascii="仿宋_GB2312" w:eastAsia="仿宋_GB2312" w:cs="仿宋_GB2312"/>
          <w:sz w:val="30"/>
          <w:szCs w:val="30"/>
        </w:rPr>
        <w:pPrChange w:id="181" w:author="张三" w:date="2021-06-16T17:30:00Z">
          <w:pPr>
            <w:pStyle w:val="a3"/>
            <w:widowControl/>
            <w:spacing w:beforeAutospacing="0" w:afterAutospacing="0" w:line="460" w:lineRule="exact"/>
            <w:ind w:left="160" w:firstLineChars="100" w:firstLine="300"/>
            <w:jc w:val="both"/>
          </w:pPr>
        </w:pPrChange>
      </w:pPr>
      <w:moveTo w:id="182" w:author="张三" w:date="2021-06-16T17:07:00Z">
        <w:del w:id="183" w:author="张三" w:date="2021-06-16T17:26:00Z">
          <w:r w:rsidRPr="001B1422" w:rsidDel="00886718">
            <w:rPr>
              <w:rFonts w:ascii="仿宋_GB2312" w:eastAsia="仿宋_GB2312" w:cs="仿宋_GB2312" w:hint="eastAsia"/>
              <w:sz w:val="30"/>
              <w:szCs w:val="30"/>
            </w:rPr>
            <w:delText>（九）资质证有效期内连续3</w:delText>
          </w:r>
          <w:r w:rsidDel="00886718">
            <w:rPr>
              <w:rFonts w:ascii="仿宋_GB2312" w:eastAsia="仿宋_GB2312" w:cs="仿宋_GB2312" w:hint="eastAsia"/>
              <w:sz w:val="30"/>
              <w:szCs w:val="30"/>
            </w:rPr>
            <w:delText>年未</w:delText>
          </w:r>
          <w:r w:rsidRPr="001B1422" w:rsidDel="00886718">
            <w:rPr>
              <w:rFonts w:ascii="仿宋_GB2312" w:eastAsia="仿宋_GB2312" w:cs="仿宋_GB2312" w:hint="eastAsia"/>
              <w:sz w:val="30"/>
              <w:szCs w:val="30"/>
            </w:rPr>
            <w:delText>开展雷电防护装置检测或近5年平均每年检测项目不达到20个的。</w:delText>
          </w:r>
        </w:del>
      </w:moveTo>
    </w:p>
    <w:p w:rsidR="00B84ABF" w:rsidRPr="001B1422" w:rsidDel="00934BB5" w:rsidRDefault="00B84ABF">
      <w:pPr>
        <w:pStyle w:val="a3"/>
        <w:widowControl/>
        <w:spacing w:beforeAutospacing="0" w:afterAutospacing="0" w:line="460" w:lineRule="exact"/>
        <w:ind w:firstLineChars="200" w:firstLine="600"/>
        <w:jc w:val="both"/>
        <w:rPr>
          <w:del w:id="184" w:author="张三" w:date="2021-06-16T17:30:00Z"/>
          <w:rFonts w:ascii="仿宋_GB2312" w:eastAsia="仿宋_GB2312" w:cs="仿宋_GB2312"/>
          <w:sz w:val="30"/>
          <w:szCs w:val="30"/>
        </w:rPr>
        <w:pPrChange w:id="185" w:author="张三" w:date="2021-06-16T17:30:00Z">
          <w:pPr>
            <w:pStyle w:val="a3"/>
            <w:widowControl/>
            <w:spacing w:beforeAutospacing="0" w:afterAutospacing="0" w:line="460" w:lineRule="exact"/>
            <w:ind w:firstLine="516"/>
            <w:jc w:val="both"/>
          </w:pPr>
        </w:pPrChange>
      </w:pPr>
      <w:moveTo w:id="186" w:author="张三" w:date="2021-06-16T17:07:00Z">
        <w:del w:id="187" w:author="张三" w:date="2021-06-16T17:30:00Z">
          <w:r w:rsidRPr="001B1422" w:rsidDel="00934BB5">
            <w:rPr>
              <w:rFonts w:ascii="仿宋_GB2312" w:eastAsia="仿宋_GB2312" w:cs="仿宋_GB2312" w:hint="eastAsia"/>
              <w:sz w:val="30"/>
              <w:szCs w:val="30"/>
            </w:rPr>
            <w:delText>符合延续认定情形的，自治区气象主管机构组织专家进行认定。</w:delText>
          </w:r>
        </w:del>
      </w:moveTo>
    </w:p>
    <w:moveToRangeEnd w:id="98"/>
    <w:p w:rsidR="004E5B3C" w:rsidRPr="001B1422" w:rsidDel="00934BB5" w:rsidRDefault="005767BD">
      <w:pPr>
        <w:pStyle w:val="a3"/>
        <w:widowControl/>
        <w:spacing w:beforeAutospacing="0" w:afterAutospacing="0" w:line="460" w:lineRule="exact"/>
        <w:ind w:firstLineChars="200" w:firstLine="600"/>
        <w:jc w:val="both"/>
        <w:rPr>
          <w:del w:id="188" w:author="张三" w:date="2021-06-16T17:30:00Z"/>
          <w:rFonts w:ascii="仿宋_GB2312" w:eastAsia="仿宋_GB2312"/>
          <w:sz w:val="30"/>
          <w:szCs w:val="30"/>
        </w:rPr>
        <w:pPrChange w:id="189" w:author="张三" w:date="2021-06-16T17:30:00Z">
          <w:pPr>
            <w:pStyle w:val="a3"/>
            <w:widowControl/>
            <w:spacing w:beforeAutospacing="0" w:afterAutospacing="0" w:line="460" w:lineRule="exact"/>
            <w:ind w:firstLine="516"/>
          </w:pPr>
        </w:pPrChange>
      </w:pPr>
      <w:del w:id="190" w:author="张三" w:date="2021-06-16T17:30:00Z">
        <w:r w:rsidRPr="001B1422" w:rsidDel="00934BB5">
          <w:rPr>
            <w:rFonts w:ascii="仿宋_GB2312" w:eastAsia="仿宋_GB2312" w:cs="仿宋_GB2312" w:hint="eastAsia"/>
            <w:sz w:val="30"/>
            <w:szCs w:val="30"/>
          </w:rPr>
          <w:delText>资质证有效期未满而</w:delText>
        </w:r>
      </w:del>
      <w:del w:id="191" w:author="张三" w:date="2021-06-16T17:04:00Z">
        <w:r w:rsidRPr="001B1422" w:rsidDel="00B84ABF">
          <w:rPr>
            <w:rFonts w:ascii="仿宋_GB2312" w:eastAsia="仿宋_GB2312" w:cs="仿宋_GB2312" w:hint="eastAsia"/>
            <w:sz w:val="30"/>
            <w:szCs w:val="30"/>
          </w:rPr>
          <w:delText>主动取消</w:delText>
        </w:r>
      </w:del>
      <w:del w:id="192" w:author="张三" w:date="2021-06-16T17:30:00Z">
        <w:r w:rsidRPr="001B1422" w:rsidDel="00934BB5">
          <w:rPr>
            <w:rFonts w:ascii="仿宋_GB2312" w:eastAsia="仿宋_GB2312" w:cs="仿宋_GB2312" w:hint="eastAsia"/>
            <w:sz w:val="30"/>
            <w:szCs w:val="30"/>
          </w:rPr>
          <w:delText>资质的检测机构，向自治区气象主管机构提交书面</w:delText>
        </w:r>
        <w:r w:rsidR="00650392" w:rsidRPr="001B1422" w:rsidDel="00934BB5">
          <w:rPr>
            <w:rFonts w:ascii="仿宋_GB2312" w:eastAsia="仿宋_GB2312" w:cs="仿宋_GB2312" w:hint="eastAsia"/>
            <w:sz w:val="30"/>
            <w:szCs w:val="30"/>
          </w:rPr>
          <w:delText>的</w:delText>
        </w:r>
      </w:del>
      <w:del w:id="193" w:author="张三" w:date="2021-06-16T17:06:00Z">
        <w:r w:rsidRPr="001B1422" w:rsidDel="00B84ABF">
          <w:rPr>
            <w:rFonts w:ascii="仿宋_GB2312" w:eastAsia="仿宋_GB2312" w:cs="仿宋_GB2312" w:hint="eastAsia"/>
            <w:sz w:val="30"/>
            <w:szCs w:val="30"/>
          </w:rPr>
          <w:delText>取消申请</w:delText>
        </w:r>
      </w:del>
      <w:del w:id="194" w:author="张三" w:date="2021-06-16T17:30:00Z">
        <w:r w:rsidR="00650392" w:rsidRPr="001B1422" w:rsidDel="00934BB5">
          <w:rPr>
            <w:rFonts w:ascii="仿宋_GB2312" w:eastAsia="仿宋_GB2312" w:cs="仿宋_GB2312" w:hint="eastAsia"/>
            <w:sz w:val="30"/>
            <w:szCs w:val="30"/>
          </w:rPr>
          <w:delText>公函</w:delText>
        </w:r>
        <w:r w:rsidRPr="001B1422" w:rsidDel="00934BB5">
          <w:rPr>
            <w:rFonts w:ascii="仿宋_GB2312" w:eastAsia="仿宋_GB2312" w:cs="仿宋_GB2312" w:hint="eastAsia"/>
            <w:sz w:val="30"/>
            <w:szCs w:val="30"/>
          </w:rPr>
          <w:delText>和资质证正、副本原件，经审批同意后，相应的资质被</w:delText>
        </w:r>
      </w:del>
      <w:del w:id="195" w:author="张三" w:date="2021-06-16T17:06:00Z">
        <w:r w:rsidRPr="001B1422" w:rsidDel="00B84ABF">
          <w:rPr>
            <w:rFonts w:ascii="仿宋_GB2312" w:eastAsia="仿宋_GB2312" w:cs="仿宋_GB2312" w:hint="eastAsia"/>
            <w:sz w:val="30"/>
            <w:szCs w:val="30"/>
          </w:rPr>
          <w:delText>取消</w:delText>
        </w:r>
      </w:del>
      <w:del w:id="196" w:author="张三" w:date="2021-06-16T17:30:00Z">
        <w:r w:rsidRPr="001B1422" w:rsidDel="00934BB5">
          <w:rPr>
            <w:rFonts w:ascii="仿宋_GB2312" w:eastAsia="仿宋_GB2312" w:cs="仿宋_GB2312" w:hint="eastAsia"/>
            <w:sz w:val="30"/>
            <w:szCs w:val="30"/>
          </w:rPr>
          <w:delText>。</w:delText>
        </w:r>
      </w:del>
    </w:p>
    <w:p w:rsidR="008B0F33" w:rsidRPr="001B1422" w:rsidDel="00A24508" w:rsidRDefault="00FA7F02">
      <w:pPr>
        <w:pStyle w:val="a3"/>
        <w:widowControl/>
        <w:spacing w:beforeAutospacing="0" w:afterAutospacing="0" w:line="460" w:lineRule="exact"/>
        <w:ind w:firstLineChars="200" w:firstLine="602"/>
        <w:jc w:val="both"/>
        <w:rPr>
          <w:del w:id="197" w:author="李劲(承办人)" w:date="2021-07-13T17:21:00Z"/>
          <w:rFonts w:ascii="仿宋_GB2312" w:eastAsia="仿宋_GB2312"/>
          <w:sz w:val="30"/>
          <w:szCs w:val="30"/>
        </w:rPr>
        <w:pPrChange w:id="198" w:author="张三" w:date="2021-06-16T17: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del w:id="199" w:author="张三" w:date="2021-06-16T17:07:00Z">
        <w:r w:rsidR="00AF7650" w:rsidRPr="001B1422" w:rsidDel="00B84ABF">
          <w:rPr>
            <w:rStyle w:val="a4"/>
            <w:rFonts w:ascii="仿宋_GB2312" w:eastAsia="仿宋_GB2312" w:cs="仿宋_GB2312" w:hint="eastAsia"/>
            <w:sz w:val="30"/>
            <w:szCs w:val="30"/>
          </w:rPr>
          <w:delText>九</w:delText>
        </w:r>
      </w:del>
      <w:ins w:id="200" w:author="张三" w:date="2021-06-16T17:07:00Z">
        <w:r w:rsidR="00B84ABF">
          <w:rPr>
            <w:rStyle w:val="a4"/>
            <w:rFonts w:ascii="仿宋_GB2312" w:eastAsia="仿宋_GB2312" w:cs="仿宋_GB2312" w:hint="eastAsia"/>
            <w:sz w:val="30"/>
            <w:szCs w:val="30"/>
          </w:rPr>
          <w:t>八</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ins w:id="201" w:author="张三" w:date="2021-06-16T17:30:00Z">
        <w:r w:rsidR="00934BB5" w:rsidRPr="001B1422">
          <w:rPr>
            <w:rFonts w:ascii="仿宋_GB2312" w:eastAsia="仿宋_GB2312" w:cs="仿宋_GB2312" w:hint="eastAsia"/>
            <w:sz w:val="30"/>
            <w:szCs w:val="30"/>
          </w:rPr>
          <w:t>资质证有效期未满而</w:t>
        </w:r>
        <w:r w:rsidR="00934BB5">
          <w:rPr>
            <w:rFonts w:ascii="仿宋_GB2312" w:eastAsia="仿宋_GB2312" w:cs="仿宋_GB2312" w:hint="eastAsia"/>
            <w:sz w:val="30"/>
            <w:szCs w:val="30"/>
          </w:rPr>
          <w:t>主动申请注销</w:t>
        </w:r>
        <w:r w:rsidR="00934BB5" w:rsidRPr="001B1422">
          <w:rPr>
            <w:rFonts w:ascii="仿宋_GB2312" w:eastAsia="仿宋_GB2312" w:cs="仿宋_GB2312" w:hint="eastAsia"/>
            <w:sz w:val="30"/>
            <w:szCs w:val="30"/>
          </w:rPr>
          <w:t>资质的检测机构，向自治区气象主管机构提交书面的申请</w:t>
        </w:r>
        <w:r w:rsidR="00934BB5">
          <w:rPr>
            <w:rFonts w:ascii="仿宋_GB2312" w:eastAsia="仿宋_GB2312" w:cs="仿宋_GB2312" w:hint="eastAsia"/>
            <w:sz w:val="30"/>
            <w:szCs w:val="30"/>
          </w:rPr>
          <w:t>注销</w:t>
        </w:r>
        <w:r w:rsidR="00934BB5" w:rsidRPr="001B1422">
          <w:rPr>
            <w:rFonts w:ascii="仿宋_GB2312" w:eastAsia="仿宋_GB2312" w:cs="仿宋_GB2312" w:hint="eastAsia"/>
            <w:sz w:val="30"/>
            <w:szCs w:val="30"/>
          </w:rPr>
          <w:t>公函和资质证正、副本原件，经审批同意后，相应的资质被</w:t>
        </w:r>
        <w:r w:rsidR="00934BB5">
          <w:rPr>
            <w:rFonts w:ascii="仿宋_GB2312" w:eastAsia="仿宋_GB2312" w:cs="仿宋_GB2312" w:hint="eastAsia"/>
            <w:sz w:val="30"/>
            <w:szCs w:val="30"/>
          </w:rPr>
          <w:t>注销</w:t>
        </w:r>
        <w:r w:rsidR="00934BB5" w:rsidRPr="001B1422">
          <w:rPr>
            <w:rFonts w:ascii="仿宋_GB2312" w:eastAsia="仿宋_GB2312" w:cs="仿宋_GB2312" w:hint="eastAsia"/>
            <w:sz w:val="30"/>
            <w:szCs w:val="30"/>
          </w:rPr>
          <w:t>。</w:t>
        </w:r>
      </w:ins>
      <w:del w:id="202" w:author="张三" w:date="2021-06-16T17:30:00Z">
        <w:r w:rsidRPr="001B1422" w:rsidDel="00934BB5">
          <w:rPr>
            <w:rFonts w:ascii="仿宋_GB2312" w:eastAsia="仿宋_GB2312" w:cs="仿宋_GB2312" w:hint="eastAsia"/>
            <w:sz w:val="30"/>
            <w:szCs w:val="30"/>
          </w:rPr>
          <w:delText xml:space="preserve"> </w:delText>
        </w:r>
      </w:del>
      <w:moveFromRangeStart w:id="203" w:author="张三" w:date="2021-06-16T17:07:00Z" w:name="move74755691"/>
      <w:moveFrom w:id="204" w:author="张三" w:date="2021-06-16T17:07:00Z">
        <w:r w:rsidR="00A65369" w:rsidRPr="001B1422" w:rsidDel="00B84ABF">
          <w:rPr>
            <w:rFonts w:ascii="仿宋_GB2312" w:eastAsia="仿宋_GB2312" w:cs="仿宋_GB2312" w:hint="eastAsia"/>
            <w:sz w:val="30"/>
            <w:szCs w:val="30"/>
          </w:rPr>
          <w:t>雷电防护</w:t>
        </w:r>
        <w:r w:rsidRPr="001B1422" w:rsidDel="00B84ABF">
          <w:rPr>
            <w:rFonts w:ascii="仿宋_GB2312" w:eastAsia="仿宋_GB2312" w:cs="仿宋_GB2312" w:hint="eastAsia"/>
            <w:sz w:val="30"/>
            <w:szCs w:val="30"/>
          </w:rPr>
          <w:t>检测质量考核符合要求，近5年内无不良信用记录的，直接给予延续认定。</w:t>
        </w:r>
      </w:moveFrom>
    </w:p>
    <w:p w:rsidR="008B0F33" w:rsidRPr="001B1422" w:rsidDel="00A24508" w:rsidRDefault="00FA7F02">
      <w:pPr>
        <w:pStyle w:val="a3"/>
        <w:widowControl/>
        <w:spacing w:beforeAutospacing="0" w:afterAutospacing="0" w:line="460" w:lineRule="exact"/>
        <w:jc w:val="both"/>
        <w:rPr>
          <w:del w:id="205" w:author="李劲(承办人)" w:date="2021-07-13T17:21:00Z"/>
          <w:rFonts w:ascii="仿宋_GB2312" w:eastAsia="仿宋_GB2312"/>
          <w:sz w:val="30"/>
          <w:szCs w:val="30"/>
        </w:rPr>
        <w:pPrChange w:id="206" w:author="李劲(承办人)" w:date="2021-07-13T17:21:00Z">
          <w:pPr>
            <w:pStyle w:val="a3"/>
            <w:widowControl/>
            <w:spacing w:beforeAutospacing="0" w:afterAutospacing="0" w:line="460" w:lineRule="exact"/>
            <w:ind w:firstLine="516"/>
          </w:pPr>
        </w:pPrChange>
      </w:pPr>
      <w:moveFrom w:id="207" w:author="张三" w:date="2021-06-16T17:07:00Z">
        <w:r w:rsidRPr="001B1422" w:rsidDel="00B84ABF">
          <w:rPr>
            <w:rFonts w:ascii="仿宋_GB2312" w:eastAsia="仿宋_GB2312" w:cs="仿宋_GB2312" w:hint="eastAsia"/>
            <w:sz w:val="30"/>
            <w:szCs w:val="30"/>
          </w:rPr>
          <w:t>出现下列情形之一的，不予延续：</w:t>
        </w:r>
      </w:moveFrom>
    </w:p>
    <w:p w:rsidR="008B0F33" w:rsidRPr="001B1422" w:rsidDel="00A24508" w:rsidRDefault="00FA7F02">
      <w:pPr>
        <w:pStyle w:val="a3"/>
        <w:widowControl/>
        <w:spacing w:beforeAutospacing="0" w:afterAutospacing="0" w:line="460" w:lineRule="exact"/>
        <w:jc w:val="both"/>
        <w:rPr>
          <w:del w:id="208" w:author="李劲(承办人)" w:date="2021-07-13T17:21:00Z"/>
          <w:rFonts w:ascii="仿宋_GB2312" w:eastAsia="仿宋_GB2312"/>
          <w:sz w:val="30"/>
          <w:szCs w:val="30"/>
        </w:rPr>
        <w:pPrChange w:id="209" w:author="李劲(承办人)" w:date="2021-07-13T17:21:00Z">
          <w:pPr>
            <w:pStyle w:val="a3"/>
            <w:widowControl/>
            <w:spacing w:beforeAutospacing="0" w:afterAutospacing="0" w:line="460" w:lineRule="exact"/>
            <w:ind w:firstLine="516"/>
          </w:pPr>
        </w:pPrChange>
      </w:pPr>
      <w:moveFrom w:id="210" w:author="张三" w:date="2021-06-16T17:07:00Z">
        <w:r w:rsidRPr="001B1422" w:rsidDel="00B84ABF">
          <w:rPr>
            <w:rFonts w:ascii="仿宋_GB2312" w:eastAsia="仿宋_GB2312" w:cs="仿宋_GB2312" w:hint="eastAsia"/>
            <w:sz w:val="30"/>
            <w:szCs w:val="30"/>
          </w:rPr>
          <w:t>（一）检测</w:t>
        </w:r>
        <w:r w:rsidR="00A65369" w:rsidRPr="001B1422" w:rsidDel="00B84ABF">
          <w:rPr>
            <w:rFonts w:ascii="仿宋_GB2312" w:eastAsia="仿宋_GB2312" w:cs="仿宋_GB2312" w:hint="eastAsia"/>
            <w:sz w:val="30"/>
            <w:szCs w:val="30"/>
          </w:rPr>
          <w:t>机构</w:t>
        </w:r>
        <w:r w:rsidRPr="001B1422" w:rsidDel="00B84ABF">
          <w:rPr>
            <w:rFonts w:ascii="仿宋_GB2312" w:eastAsia="仿宋_GB2312" w:cs="仿宋_GB2312" w:hint="eastAsia"/>
            <w:sz w:val="30"/>
            <w:szCs w:val="30"/>
          </w:rPr>
          <w:t xml:space="preserve">不符合检测资质管理办法规定条件要求的； </w:t>
        </w:r>
      </w:moveFrom>
    </w:p>
    <w:p w:rsidR="008B0F33" w:rsidRPr="001B1422" w:rsidDel="00A24508" w:rsidRDefault="00FA7F02">
      <w:pPr>
        <w:pStyle w:val="a3"/>
        <w:widowControl/>
        <w:spacing w:beforeAutospacing="0" w:afterAutospacing="0" w:line="460" w:lineRule="exact"/>
        <w:jc w:val="both"/>
        <w:rPr>
          <w:del w:id="211" w:author="李劲(承办人)" w:date="2021-07-13T17:21:00Z"/>
          <w:rFonts w:ascii="仿宋_GB2312" w:eastAsia="仿宋_GB2312" w:cs="仿宋_GB2312"/>
          <w:sz w:val="30"/>
          <w:szCs w:val="30"/>
        </w:rPr>
        <w:pPrChange w:id="212" w:author="李劲(承办人)" w:date="2021-07-13T17:21:00Z">
          <w:pPr>
            <w:pStyle w:val="a3"/>
            <w:widowControl/>
            <w:spacing w:beforeAutospacing="0" w:afterAutospacing="0" w:line="460" w:lineRule="exact"/>
            <w:ind w:firstLine="516"/>
          </w:pPr>
        </w:pPrChange>
      </w:pPr>
      <w:moveFrom w:id="213" w:author="张三" w:date="2021-06-16T17:07:00Z">
        <w:r w:rsidRPr="001B1422" w:rsidDel="00B84ABF">
          <w:rPr>
            <w:rFonts w:ascii="仿宋_GB2312" w:eastAsia="仿宋_GB2312" w:cs="仿宋_GB2312" w:hint="eastAsia"/>
            <w:sz w:val="30"/>
            <w:szCs w:val="30"/>
          </w:rPr>
          <w:t>（二）近五年被气象主管机构列入黑名单的；</w:t>
        </w:r>
      </w:moveFrom>
    </w:p>
    <w:p w:rsidR="004C5D7C" w:rsidRPr="001B1422" w:rsidDel="00A24508" w:rsidRDefault="004C5D7C">
      <w:pPr>
        <w:pStyle w:val="a3"/>
        <w:widowControl/>
        <w:spacing w:beforeAutospacing="0" w:afterAutospacing="0" w:line="460" w:lineRule="exact"/>
        <w:jc w:val="both"/>
        <w:rPr>
          <w:del w:id="214" w:author="李劲(承办人)" w:date="2021-07-13T17:21:00Z"/>
          <w:rFonts w:ascii="仿宋_GB2312" w:eastAsia="仿宋_GB2312" w:cs="仿宋_GB2312"/>
          <w:sz w:val="30"/>
          <w:szCs w:val="30"/>
        </w:rPr>
        <w:pPrChange w:id="215" w:author="李劲(承办人)" w:date="2021-07-13T17:21:00Z">
          <w:pPr>
            <w:pStyle w:val="a3"/>
            <w:widowControl/>
            <w:spacing w:beforeAutospacing="0" w:afterAutospacing="0" w:line="460" w:lineRule="exact"/>
            <w:ind w:firstLine="516"/>
          </w:pPr>
        </w:pPrChange>
      </w:pPr>
      <w:moveFrom w:id="216" w:author="张三" w:date="2021-06-16T17:07:00Z">
        <w:r w:rsidRPr="001B1422" w:rsidDel="00B84ABF">
          <w:rPr>
            <w:rFonts w:ascii="仿宋_GB2312" w:eastAsia="仿宋_GB2312" w:cs="仿宋_GB2312" w:hint="eastAsia"/>
            <w:sz w:val="30"/>
            <w:szCs w:val="30"/>
          </w:rPr>
          <w:t>（三）出现违法</w:t>
        </w:r>
        <w:r w:rsidR="00F031DA" w:rsidRPr="001B1422" w:rsidDel="00B84ABF">
          <w:rPr>
            <w:rFonts w:ascii="仿宋_GB2312" w:eastAsia="仿宋_GB2312" w:cs="仿宋_GB2312" w:hint="eastAsia"/>
            <w:sz w:val="30"/>
            <w:szCs w:val="30"/>
          </w:rPr>
          <w:t>、</w:t>
        </w:r>
        <w:r w:rsidRPr="001B1422" w:rsidDel="00B84ABF">
          <w:rPr>
            <w:rFonts w:ascii="仿宋_GB2312" w:eastAsia="仿宋_GB2312" w:cs="仿宋_GB2312" w:hint="eastAsia"/>
            <w:sz w:val="30"/>
            <w:szCs w:val="30"/>
          </w:rPr>
          <w:t>失信行为</w:t>
        </w:r>
        <w:r w:rsidR="00F031DA" w:rsidRPr="001B1422" w:rsidDel="00B84ABF">
          <w:rPr>
            <w:rFonts w:ascii="仿宋_GB2312" w:eastAsia="仿宋_GB2312" w:cs="仿宋_GB2312" w:hint="eastAsia"/>
            <w:sz w:val="30"/>
            <w:szCs w:val="30"/>
          </w:rPr>
          <w:t>和所承接的雷电防护装置检测项目发生重大安全责任事故</w:t>
        </w:r>
        <w:del w:id="217" w:author="李劲(承办人)" w:date="2021-07-13T17:21:00Z">
          <w:r w:rsidR="00F031DA" w:rsidRPr="001B1422" w:rsidDel="00A24508">
            <w:rPr>
              <w:rFonts w:ascii="仿宋_GB2312" w:eastAsia="仿宋_GB2312" w:cs="仿宋_GB2312" w:hint="eastAsia"/>
              <w:sz w:val="30"/>
              <w:szCs w:val="30"/>
            </w:rPr>
            <w:delText>的</w:delText>
          </w:r>
          <w:r w:rsidRPr="001B1422" w:rsidDel="00A24508">
            <w:rPr>
              <w:rFonts w:ascii="仿宋_GB2312" w:eastAsia="仿宋_GB2312" w:cs="仿宋_GB2312" w:hint="eastAsia"/>
              <w:sz w:val="30"/>
              <w:szCs w:val="30"/>
            </w:rPr>
            <w:delText>；</w:delText>
          </w:r>
        </w:del>
      </w:moveFrom>
    </w:p>
    <w:p w:rsidR="0065615C" w:rsidRPr="001B1422" w:rsidDel="00AD2225" w:rsidRDefault="0065615C">
      <w:pPr>
        <w:pStyle w:val="a3"/>
        <w:widowControl/>
        <w:spacing w:beforeAutospacing="0" w:afterAutospacing="0" w:line="460" w:lineRule="exact"/>
        <w:jc w:val="both"/>
        <w:rPr>
          <w:del w:id="218" w:author="李劲(承办人)" w:date="2021-06-17T09:41:00Z"/>
          <w:rFonts w:ascii="仿宋_GB2312" w:eastAsia="仿宋_GB2312" w:cs="仿宋_GB2312"/>
          <w:sz w:val="30"/>
          <w:szCs w:val="30"/>
        </w:rPr>
        <w:pPrChange w:id="219" w:author="李劲(承办人)" w:date="2021-07-13T17:21:00Z">
          <w:pPr>
            <w:pStyle w:val="a3"/>
            <w:widowControl/>
            <w:spacing w:beforeAutospacing="0" w:afterAutospacing="0" w:line="460" w:lineRule="exact"/>
            <w:ind w:left="160" w:firstLineChars="100" w:firstLine="300"/>
            <w:jc w:val="both"/>
          </w:pPr>
        </w:pPrChange>
      </w:pPr>
      <w:moveFrom w:id="220" w:author="张三" w:date="2021-06-16T17:07:00Z">
        <w:r w:rsidRPr="001B1422" w:rsidDel="00B84ABF">
          <w:rPr>
            <w:rFonts w:ascii="仿宋_GB2312" w:eastAsia="仿宋_GB2312" w:cs="仿宋_GB2312" w:hint="eastAsia"/>
            <w:sz w:val="30"/>
            <w:szCs w:val="30"/>
          </w:rPr>
          <w:t>（四）发生分立、合并、更名后等没有按规定办理变更手续的；</w:t>
        </w:r>
      </w:moveFrom>
    </w:p>
    <w:p w:rsidR="0065615C" w:rsidRPr="001B1422" w:rsidDel="00A24508" w:rsidRDefault="00422357">
      <w:pPr>
        <w:pStyle w:val="a3"/>
        <w:widowControl/>
        <w:spacing w:beforeAutospacing="0" w:afterAutospacing="0" w:line="460" w:lineRule="exact"/>
        <w:jc w:val="both"/>
        <w:rPr>
          <w:del w:id="221" w:author="李劲(承办人)" w:date="2021-07-13T17:21:00Z"/>
          <w:rFonts w:ascii="仿宋_GB2312" w:eastAsia="仿宋_GB2312" w:cs="仿宋_GB2312"/>
          <w:sz w:val="30"/>
          <w:szCs w:val="30"/>
        </w:rPr>
        <w:pPrChange w:id="222" w:author="李劲(承办人)" w:date="2021-07-13T17:21:00Z">
          <w:pPr>
            <w:pStyle w:val="a3"/>
            <w:widowControl/>
            <w:spacing w:beforeAutospacing="0" w:afterAutospacing="0" w:line="460" w:lineRule="exact"/>
            <w:ind w:left="160" w:firstLineChars="100" w:firstLine="300"/>
            <w:jc w:val="both"/>
          </w:pPr>
        </w:pPrChange>
      </w:pPr>
      <w:moveFrom w:id="223" w:author="张三" w:date="2021-06-16T17:07:00Z">
        <w:r w:rsidRPr="001B1422" w:rsidDel="00B84ABF">
          <w:rPr>
            <w:rFonts w:ascii="仿宋_GB2312" w:eastAsia="仿宋_GB2312" w:cs="仿宋_GB2312" w:hint="eastAsia"/>
            <w:sz w:val="30"/>
            <w:szCs w:val="30"/>
          </w:rPr>
          <w:t>（五）使用雷电防护装置检测</w:t>
        </w:r>
        <w:r w:rsidR="001B1422" w:rsidDel="00B84ABF">
          <w:rPr>
            <w:rFonts w:ascii="仿宋_GB2312" w:eastAsia="仿宋_GB2312" w:cs="仿宋_GB2312" w:hint="eastAsia"/>
            <w:sz w:val="30"/>
            <w:szCs w:val="30"/>
          </w:rPr>
          <w:t>产品</w:t>
        </w:r>
        <w:r w:rsidRPr="001B1422" w:rsidDel="00B84ABF">
          <w:rPr>
            <w:rFonts w:ascii="仿宋_GB2312" w:eastAsia="仿宋_GB2312" w:cs="仿宋_GB2312" w:hint="eastAsia"/>
            <w:sz w:val="30"/>
            <w:szCs w:val="30"/>
          </w:rPr>
          <w:t>未经自治区气象</w:t>
        </w:r>
        <w:r w:rsidR="0065615C" w:rsidRPr="001B1422" w:rsidDel="00B84ABF">
          <w:rPr>
            <w:rFonts w:ascii="仿宋_GB2312" w:eastAsia="仿宋_GB2312" w:cs="仿宋_GB2312" w:hint="eastAsia"/>
            <w:sz w:val="30"/>
            <w:szCs w:val="30"/>
          </w:rPr>
          <w:t>主管机</w:t>
        </w:r>
        <w:del w:id="224" w:author="李劲(承办人)" w:date="2021-07-13T17:21:00Z">
          <w:r w:rsidR="0065615C" w:rsidRPr="001B1422" w:rsidDel="00A24508">
            <w:rPr>
              <w:rFonts w:ascii="仿宋_GB2312" w:eastAsia="仿宋_GB2312" w:cs="仿宋_GB2312" w:hint="eastAsia"/>
              <w:sz w:val="30"/>
              <w:szCs w:val="30"/>
            </w:rPr>
            <w:delText>构备案的；</w:delText>
          </w:r>
        </w:del>
      </w:moveFrom>
    </w:p>
    <w:p w:rsidR="0065615C" w:rsidRPr="001B1422" w:rsidDel="00A24508" w:rsidRDefault="0065615C">
      <w:pPr>
        <w:pStyle w:val="a3"/>
        <w:widowControl/>
        <w:spacing w:beforeAutospacing="0" w:afterAutospacing="0" w:line="460" w:lineRule="exact"/>
        <w:jc w:val="both"/>
        <w:rPr>
          <w:del w:id="225" w:author="李劲(承办人)" w:date="2021-07-13T17:21:00Z"/>
          <w:rFonts w:ascii="仿宋_GB2312" w:eastAsia="仿宋_GB2312" w:cs="仿宋_GB2312"/>
          <w:sz w:val="30"/>
          <w:szCs w:val="30"/>
        </w:rPr>
        <w:pPrChange w:id="226" w:author="李劲(承办人)" w:date="2021-07-13T17:21:00Z">
          <w:pPr>
            <w:pStyle w:val="a3"/>
            <w:widowControl/>
            <w:spacing w:beforeAutospacing="0" w:afterAutospacing="0" w:line="460" w:lineRule="exact"/>
            <w:ind w:left="160" w:firstLineChars="100" w:firstLine="300"/>
            <w:jc w:val="both"/>
          </w:pPr>
        </w:pPrChange>
      </w:pPr>
      <w:moveFrom w:id="227" w:author="张三" w:date="2021-06-16T17:07:00Z">
        <w:r w:rsidRPr="001B1422" w:rsidDel="00B84ABF">
          <w:rPr>
            <w:rFonts w:ascii="仿宋_GB2312" w:eastAsia="仿宋_GB2312" w:cs="仿宋_GB2312" w:hint="eastAsia"/>
            <w:sz w:val="30"/>
            <w:szCs w:val="30"/>
          </w:rPr>
          <w:t>（六）</w:t>
        </w:r>
        <w:r w:rsidR="00F829D0" w:rsidRPr="001B1422" w:rsidDel="00B84ABF">
          <w:rPr>
            <w:rFonts w:ascii="仿宋_GB2312" w:eastAsia="仿宋_GB2312" w:cs="仿宋_GB2312" w:hint="eastAsia"/>
            <w:sz w:val="30"/>
            <w:szCs w:val="30"/>
          </w:rPr>
          <w:t>近5</w:t>
        </w:r>
        <w:r w:rsidR="00AF7650" w:rsidRPr="001B1422" w:rsidDel="00B84ABF">
          <w:rPr>
            <w:rFonts w:ascii="仿宋_GB2312" w:eastAsia="仿宋_GB2312" w:cs="仿宋_GB2312" w:hint="eastAsia"/>
            <w:sz w:val="30"/>
            <w:szCs w:val="30"/>
          </w:rPr>
          <w:t>年</w:t>
        </w:r>
        <w:r w:rsidR="00F829D0" w:rsidRPr="001B1422" w:rsidDel="00B84ABF">
          <w:rPr>
            <w:rFonts w:ascii="仿宋_GB2312" w:eastAsia="仿宋_GB2312" w:cs="仿宋_GB2312" w:hint="eastAsia"/>
            <w:sz w:val="30"/>
            <w:szCs w:val="30"/>
          </w:rPr>
          <w:t>内在规定时间有2次未提交年</w:t>
        </w:r>
        <w:r w:rsidR="00AF7650" w:rsidRPr="001B1422" w:rsidDel="00B84ABF">
          <w:rPr>
            <w:rFonts w:ascii="仿宋_GB2312" w:eastAsia="仿宋_GB2312" w:cs="仿宋_GB2312" w:hint="eastAsia"/>
            <w:sz w:val="30"/>
            <w:szCs w:val="30"/>
          </w:rPr>
          <w:t>度报告</w:t>
        </w:r>
        <w:r w:rsidRPr="001B1422" w:rsidDel="00B84ABF">
          <w:rPr>
            <w:rFonts w:ascii="仿宋_GB2312" w:eastAsia="仿宋_GB2312" w:cs="仿宋_GB2312" w:hint="eastAsia"/>
            <w:sz w:val="30"/>
            <w:szCs w:val="30"/>
          </w:rPr>
          <w:t>的</w:t>
        </w:r>
        <w:del w:id="228" w:author="李劲(承办人)" w:date="2021-07-13T17:21:00Z">
          <w:r w:rsidRPr="001B1422" w:rsidDel="00A24508">
            <w:rPr>
              <w:rFonts w:ascii="仿宋_GB2312" w:eastAsia="仿宋_GB2312" w:cs="仿宋_GB2312" w:hint="eastAsia"/>
              <w:sz w:val="30"/>
              <w:szCs w:val="30"/>
            </w:rPr>
            <w:delText>；</w:delText>
          </w:r>
        </w:del>
      </w:moveFrom>
    </w:p>
    <w:p w:rsidR="00F031DA" w:rsidRPr="001B1422" w:rsidDel="00A24508" w:rsidRDefault="00F031DA">
      <w:pPr>
        <w:pStyle w:val="a3"/>
        <w:widowControl/>
        <w:spacing w:beforeAutospacing="0" w:afterAutospacing="0" w:line="460" w:lineRule="exact"/>
        <w:jc w:val="both"/>
        <w:rPr>
          <w:del w:id="229" w:author="李劲(承办人)" w:date="2021-07-13T17:21:00Z"/>
          <w:rFonts w:ascii="仿宋_GB2312" w:eastAsia="仿宋_GB2312" w:cs="仿宋_GB2312"/>
          <w:sz w:val="30"/>
          <w:szCs w:val="30"/>
        </w:rPr>
        <w:pPrChange w:id="230" w:author="李劲(承办人)" w:date="2021-07-13T17:21:00Z">
          <w:pPr>
            <w:pStyle w:val="a3"/>
            <w:widowControl/>
            <w:spacing w:beforeAutospacing="0" w:afterAutospacing="0" w:line="460" w:lineRule="exact"/>
            <w:ind w:left="160" w:firstLineChars="100" w:firstLine="300"/>
            <w:jc w:val="both"/>
          </w:pPr>
        </w:pPrChange>
      </w:pPr>
      <w:moveFrom w:id="231" w:author="张三" w:date="2021-06-16T17:07:00Z">
        <w:r w:rsidRPr="001B1422" w:rsidDel="00B84ABF">
          <w:rPr>
            <w:rFonts w:ascii="仿宋_GB2312" w:eastAsia="仿宋_GB2312" w:cs="仿宋_GB2312" w:hint="eastAsia"/>
            <w:sz w:val="30"/>
            <w:szCs w:val="30"/>
          </w:rPr>
          <w:t>（七）检测项目质量不合格，</w:t>
        </w:r>
        <w:r w:rsidR="00F829D0" w:rsidRPr="001B1422" w:rsidDel="00B84ABF">
          <w:rPr>
            <w:rFonts w:ascii="仿宋_GB2312" w:eastAsia="仿宋_GB2312" w:cs="仿宋_GB2312" w:hint="eastAsia"/>
            <w:sz w:val="30"/>
            <w:szCs w:val="30"/>
          </w:rPr>
          <w:t>同一检测项目</w:t>
        </w:r>
        <w:r w:rsidRPr="001B1422" w:rsidDel="00B84ABF">
          <w:rPr>
            <w:rFonts w:ascii="仿宋_GB2312" w:eastAsia="仿宋_GB2312" w:cs="仿宋_GB2312" w:hint="eastAsia"/>
            <w:sz w:val="30"/>
            <w:szCs w:val="30"/>
          </w:rPr>
          <w:t>经2次整改后仍不合格的</w:t>
        </w:r>
        <w:del w:id="232" w:author="李劲(承办人)" w:date="2021-07-13T17:21:00Z">
          <w:r w:rsidRPr="001B1422" w:rsidDel="00A24508">
            <w:rPr>
              <w:rFonts w:ascii="仿宋_GB2312" w:eastAsia="仿宋_GB2312" w:cs="仿宋_GB2312" w:hint="eastAsia"/>
              <w:sz w:val="30"/>
              <w:szCs w:val="30"/>
            </w:rPr>
            <w:delText>；</w:delText>
          </w:r>
        </w:del>
      </w:moveFrom>
    </w:p>
    <w:p w:rsidR="00C3503A" w:rsidRPr="001B1422" w:rsidDel="00AD2225" w:rsidRDefault="0065615C">
      <w:pPr>
        <w:pStyle w:val="a3"/>
        <w:widowControl/>
        <w:spacing w:beforeAutospacing="0" w:afterAutospacing="0" w:line="460" w:lineRule="exact"/>
        <w:jc w:val="both"/>
        <w:rPr>
          <w:del w:id="233" w:author="李劲(承办人)" w:date="2021-06-17T09:41:00Z"/>
          <w:rFonts w:ascii="仿宋_GB2312" w:eastAsia="仿宋_GB2312" w:cs="仿宋_GB2312"/>
          <w:sz w:val="30"/>
          <w:szCs w:val="30"/>
        </w:rPr>
        <w:pPrChange w:id="234" w:author="李劲(承办人)" w:date="2021-07-13T17:21:00Z">
          <w:pPr>
            <w:pStyle w:val="a3"/>
            <w:widowControl/>
            <w:spacing w:beforeAutospacing="0" w:afterAutospacing="0" w:line="460" w:lineRule="exact"/>
            <w:ind w:left="160" w:firstLineChars="100" w:firstLine="300"/>
            <w:jc w:val="both"/>
          </w:pPr>
        </w:pPrChange>
      </w:pPr>
      <w:moveFrom w:id="235" w:author="张三" w:date="2021-06-16T17:07:00Z">
        <w:r w:rsidRPr="001B1422" w:rsidDel="00B84ABF">
          <w:rPr>
            <w:rFonts w:ascii="仿宋_GB2312" w:eastAsia="仿宋_GB2312" w:cs="仿宋_GB2312" w:hint="eastAsia"/>
            <w:sz w:val="30"/>
            <w:szCs w:val="30"/>
          </w:rPr>
          <w:t>（八）</w:t>
        </w:r>
        <w:r w:rsidR="00F031DA" w:rsidRPr="001B1422" w:rsidDel="00B84ABF">
          <w:rPr>
            <w:rFonts w:ascii="仿宋_GB2312" w:eastAsia="仿宋_GB2312" w:cs="仿宋_GB2312" w:hint="eastAsia"/>
            <w:sz w:val="30"/>
            <w:szCs w:val="30"/>
          </w:rPr>
          <w:t>存在扰乱</w:t>
        </w:r>
        <w:r w:rsidR="00DB7ECD" w:rsidRPr="001B1422" w:rsidDel="00B84ABF">
          <w:rPr>
            <w:rFonts w:ascii="仿宋_GB2312" w:eastAsia="仿宋_GB2312" w:cs="仿宋_GB2312" w:hint="eastAsia"/>
            <w:sz w:val="30"/>
            <w:szCs w:val="30"/>
          </w:rPr>
          <w:t>雷电防护装置检测</w:t>
        </w:r>
        <w:r w:rsidR="00F031DA" w:rsidRPr="001B1422" w:rsidDel="00B84ABF">
          <w:rPr>
            <w:rFonts w:ascii="仿宋_GB2312" w:eastAsia="仿宋_GB2312" w:cs="仿宋_GB2312" w:hint="eastAsia"/>
            <w:sz w:val="30"/>
            <w:szCs w:val="30"/>
          </w:rPr>
          <w:t>市场秩序</w:t>
        </w:r>
        <w:r w:rsidR="00BB4BD5" w:rsidRPr="001B1422" w:rsidDel="00B84ABF">
          <w:rPr>
            <w:rFonts w:ascii="仿宋_GB2312" w:eastAsia="仿宋_GB2312" w:cs="仿宋_GB2312" w:hint="eastAsia"/>
            <w:sz w:val="30"/>
            <w:szCs w:val="30"/>
          </w:rPr>
          <w:t>行为和</w:t>
        </w:r>
        <w:r w:rsidR="00F031DA" w:rsidRPr="001B1422" w:rsidDel="00B84ABF">
          <w:rPr>
            <w:rFonts w:ascii="仿宋_GB2312" w:eastAsia="仿宋_GB2312" w:cs="仿宋_GB2312" w:hint="eastAsia"/>
            <w:sz w:val="30"/>
            <w:szCs w:val="30"/>
          </w:rPr>
          <w:t>危害公共安全</w:t>
        </w:r>
        <w:del w:id="236" w:author="李劲(承办人)" w:date="2021-06-17T09:41:00Z">
          <w:r w:rsidR="00F031DA" w:rsidRPr="001B1422" w:rsidDel="00AD2225">
            <w:rPr>
              <w:rFonts w:ascii="仿宋_GB2312" w:eastAsia="仿宋_GB2312" w:cs="仿宋_GB2312" w:hint="eastAsia"/>
              <w:sz w:val="30"/>
              <w:szCs w:val="30"/>
            </w:rPr>
            <w:delText>行为的</w:delText>
          </w:r>
          <w:r w:rsidR="00C3503A" w:rsidRPr="001B1422" w:rsidDel="00AD2225">
            <w:rPr>
              <w:rFonts w:ascii="仿宋_GB2312" w:eastAsia="仿宋_GB2312" w:cs="仿宋_GB2312" w:hint="eastAsia"/>
              <w:sz w:val="30"/>
              <w:szCs w:val="30"/>
            </w:rPr>
            <w:delText>；</w:delText>
          </w:r>
        </w:del>
      </w:moveFrom>
    </w:p>
    <w:p w:rsidR="0065615C" w:rsidRPr="001B1422" w:rsidDel="00AD2225" w:rsidRDefault="00C3503A">
      <w:pPr>
        <w:pStyle w:val="a3"/>
        <w:widowControl/>
        <w:spacing w:beforeAutospacing="0" w:afterAutospacing="0" w:line="460" w:lineRule="exact"/>
        <w:jc w:val="both"/>
        <w:rPr>
          <w:del w:id="237" w:author="李劲(承办人)" w:date="2021-06-17T09:41:00Z"/>
          <w:rFonts w:ascii="仿宋_GB2312" w:eastAsia="仿宋_GB2312" w:cs="仿宋_GB2312"/>
          <w:sz w:val="30"/>
          <w:szCs w:val="30"/>
        </w:rPr>
        <w:pPrChange w:id="238" w:author="李劲(承办人)" w:date="2021-07-13T17:21:00Z">
          <w:pPr>
            <w:pStyle w:val="a3"/>
            <w:widowControl/>
            <w:spacing w:beforeAutospacing="0" w:afterAutospacing="0" w:line="460" w:lineRule="exact"/>
            <w:ind w:left="160" w:firstLineChars="100" w:firstLine="300"/>
            <w:jc w:val="both"/>
          </w:pPr>
        </w:pPrChange>
      </w:pPr>
      <w:moveFrom w:id="239" w:author="张三" w:date="2021-06-16T17:07:00Z">
        <w:r w:rsidRPr="001B1422" w:rsidDel="00B84ABF">
          <w:rPr>
            <w:rFonts w:ascii="仿宋_GB2312" w:eastAsia="仿宋_GB2312" w:cs="仿宋_GB2312" w:hint="eastAsia"/>
            <w:sz w:val="30"/>
            <w:szCs w:val="30"/>
          </w:rPr>
          <w:t>（九）资质证有效期内连续3</w:t>
        </w:r>
        <w:r w:rsidR="00F53251" w:rsidDel="00B84ABF">
          <w:rPr>
            <w:rFonts w:ascii="仿宋_GB2312" w:eastAsia="仿宋_GB2312" w:cs="仿宋_GB2312" w:hint="eastAsia"/>
            <w:sz w:val="30"/>
            <w:szCs w:val="30"/>
          </w:rPr>
          <w:t>年未</w:t>
        </w:r>
        <w:r w:rsidRPr="001B1422" w:rsidDel="00B84ABF">
          <w:rPr>
            <w:rFonts w:ascii="仿宋_GB2312" w:eastAsia="仿宋_GB2312" w:cs="仿宋_GB2312" w:hint="eastAsia"/>
            <w:sz w:val="30"/>
            <w:szCs w:val="30"/>
          </w:rPr>
          <w:t>开展雷电防护装置检测或近5年平均每年检测项目不达到20个的</w:t>
        </w:r>
        <w:del w:id="240" w:author="李劲(承办人)" w:date="2021-06-17T09:41:00Z">
          <w:r w:rsidR="00F031DA" w:rsidRPr="001B1422" w:rsidDel="00AD2225">
            <w:rPr>
              <w:rFonts w:ascii="仿宋_GB2312" w:eastAsia="仿宋_GB2312" w:cs="仿宋_GB2312" w:hint="eastAsia"/>
              <w:sz w:val="30"/>
              <w:szCs w:val="30"/>
            </w:rPr>
            <w:delText>。</w:delText>
          </w:r>
        </w:del>
      </w:moveFrom>
    </w:p>
    <w:p w:rsidR="009B2EDE" w:rsidRPr="001B1422" w:rsidRDefault="00A65369">
      <w:pPr>
        <w:pStyle w:val="a3"/>
        <w:widowControl/>
        <w:spacing w:beforeAutospacing="0" w:afterAutospacing="0" w:line="460" w:lineRule="exact"/>
        <w:ind w:firstLineChars="200" w:firstLine="600"/>
        <w:jc w:val="both"/>
        <w:rPr>
          <w:rFonts w:ascii="仿宋_GB2312" w:eastAsia="仿宋_GB2312" w:cs="仿宋_GB2312"/>
          <w:sz w:val="30"/>
          <w:szCs w:val="30"/>
        </w:rPr>
        <w:pPrChange w:id="241" w:author="李劲(承办人)" w:date="2021-07-13T17:21:00Z">
          <w:pPr>
            <w:pStyle w:val="a3"/>
            <w:widowControl/>
            <w:spacing w:beforeAutospacing="0" w:afterAutospacing="0" w:line="460" w:lineRule="exact"/>
            <w:ind w:firstLine="516"/>
          </w:pPr>
        </w:pPrChange>
      </w:pPr>
      <w:moveFrom w:id="242" w:author="张三" w:date="2021-06-16T17:07:00Z">
        <w:r w:rsidRPr="001B1422" w:rsidDel="00B84ABF">
          <w:rPr>
            <w:rFonts w:ascii="仿宋_GB2312" w:eastAsia="仿宋_GB2312" w:cs="仿宋_GB2312" w:hint="eastAsia"/>
            <w:sz w:val="30"/>
            <w:szCs w:val="30"/>
          </w:rPr>
          <w:t>符合</w:t>
        </w:r>
        <w:r w:rsidR="00FA7F02" w:rsidRPr="001B1422" w:rsidDel="00B84ABF">
          <w:rPr>
            <w:rFonts w:ascii="仿宋_GB2312" w:eastAsia="仿宋_GB2312" w:cs="仿宋_GB2312" w:hint="eastAsia"/>
            <w:sz w:val="30"/>
            <w:szCs w:val="30"/>
          </w:rPr>
          <w:t>延续认定情形的，</w:t>
        </w:r>
        <w:r w:rsidR="00EC3600" w:rsidRPr="001B1422" w:rsidDel="00B84ABF">
          <w:rPr>
            <w:rFonts w:ascii="仿宋_GB2312" w:eastAsia="仿宋_GB2312" w:cs="仿宋_GB2312" w:hint="eastAsia"/>
            <w:sz w:val="30"/>
            <w:szCs w:val="30"/>
          </w:rPr>
          <w:t>自治区</w:t>
        </w:r>
        <w:r w:rsidR="00FA7F02" w:rsidRPr="001B1422" w:rsidDel="00B84ABF">
          <w:rPr>
            <w:rFonts w:ascii="仿宋_GB2312" w:eastAsia="仿宋_GB2312" w:cs="仿宋_GB2312" w:hint="eastAsia"/>
            <w:sz w:val="30"/>
            <w:szCs w:val="30"/>
          </w:rPr>
          <w:t>气象主管机构组织专家进行</w:t>
        </w:r>
        <w:r w:rsidRPr="001B1422" w:rsidDel="00B84ABF">
          <w:rPr>
            <w:rFonts w:ascii="仿宋_GB2312" w:eastAsia="仿宋_GB2312" w:cs="仿宋_GB2312" w:hint="eastAsia"/>
            <w:sz w:val="30"/>
            <w:szCs w:val="30"/>
          </w:rPr>
          <w:t>认定</w:t>
        </w:r>
        <w:r w:rsidR="00FA7F02" w:rsidRPr="001B1422" w:rsidDel="00B84ABF">
          <w:rPr>
            <w:rFonts w:ascii="仿宋_GB2312" w:eastAsia="仿宋_GB2312" w:cs="仿宋_GB2312" w:hint="eastAsia"/>
            <w:sz w:val="30"/>
            <w:szCs w:val="30"/>
          </w:rPr>
          <w:t>。</w:t>
        </w:r>
      </w:moveFrom>
      <w:moveFromRangeEnd w:id="203"/>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243"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del w:id="244" w:author="张三" w:date="2021-06-16T17:33:00Z">
        <w:r w:rsidR="00AF7650" w:rsidRPr="001B1422" w:rsidDel="00934BB5">
          <w:rPr>
            <w:rStyle w:val="a4"/>
            <w:rFonts w:ascii="仿宋_GB2312" w:eastAsia="仿宋_GB2312" w:cs="仿宋_GB2312" w:hint="eastAsia"/>
            <w:sz w:val="30"/>
            <w:szCs w:val="30"/>
          </w:rPr>
          <w:delText>十</w:delText>
        </w:r>
      </w:del>
      <w:ins w:id="245" w:author="张三" w:date="2021-06-16T17:33:00Z">
        <w:r w:rsidR="00934BB5">
          <w:rPr>
            <w:rStyle w:val="a4"/>
            <w:rFonts w:ascii="仿宋_GB2312" w:eastAsia="仿宋_GB2312" w:cs="仿宋_GB2312" w:hint="eastAsia"/>
            <w:sz w:val="30"/>
            <w:szCs w:val="30"/>
          </w:rPr>
          <w:t>九</w:t>
        </w:r>
      </w:ins>
      <w:r w:rsidRPr="001B1422">
        <w:rPr>
          <w:rStyle w:val="a4"/>
          <w:rFonts w:ascii="仿宋_GB2312" w:eastAsia="仿宋_GB2312" w:cs="仿宋_GB2312" w:hint="eastAsia"/>
          <w:sz w:val="30"/>
          <w:szCs w:val="30"/>
        </w:rPr>
        <w:t>条</w:t>
      </w:r>
      <w:r w:rsidR="005767BD" w:rsidRPr="001B1422">
        <w:rPr>
          <w:rStyle w:val="a4"/>
          <w:rFonts w:ascii="仿宋_GB2312" w:eastAsia="仿宋_GB2312" w:cs="仿宋_GB2312" w:hint="eastAsia"/>
          <w:sz w:val="30"/>
          <w:szCs w:val="30"/>
        </w:rPr>
        <w:t xml:space="preserve"> </w:t>
      </w:r>
      <w:r w:rsidRPr="001B1422">
        <w:rPr>
          <w:rFonts w:ascii="仿宋_GB2312" w:eastAsia="仿宋_GB2312" w:cs="仿宋_GB2312" w:hint="eastAsia"/>
          <w:sz w:val="30"/>
          <w:szCs w:val="30"/>
        </w:rPr>
        <w:t> </w:t>
      </w:r>
      <w:r w:rsidR="00A65369" w:rsidRPr="001B1422">
        <w:rPr>
          <w:rFonts w:ascii="仿宋_GB2312" w:eastAsia="仿宋_GB2312" w:cs="仿宋_GB2312" w:hint="eastAsia"/>
          <w:sz w:val="30"/>
          <w:szCs w:val="30"/>
        </w:rPr>
        <w:t>检测机构</w:t>
      </w:r>
      <w:r w:rsidRPr="001B1422">
        <w:rPr>
          <w:rFonts w:ascii="仿宋_GB2312" w:eastAsia="仿宋_GB2312" w:cs="仿宋_GB2312" w:hint="eastAsia"/>
          <w:sz w:val="30"/>
          <w:szCs w:val="30"/>
        </w:rPr>
        <w:t>在资质证有效期内名称、地址、法定代表人等发生变更的，应当在法人资格管理部门变更登记后三十个工作日内，向</w:t>
      </w:r>
      <w:r w:rsidR="00EC3600"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Pr="001B1422">
        <w:rPr>
          <w:rFonts w:ascii="仿宋_GB2312" w:eastAsia="仿宋_GB2312" w:cs="仿宋_GB2312" w:hint="eastAsia"/>
          <w:sz w:val="30"/>
          <w:szCs w:val="30"/>
        </w:rPr>
        <w:t>气象主管机构申请办理资质证变更手续，并提交以下材料：</w:t>
      </w:r>
    </w:p>
    <w:p w:rsidR="008B0F33" w:rsidRPr="001B1422" w:rsidRDefault="00DE70E7">
      <w:pPr>
        <w:pStyle w:val="a3"/>
        <w:widowControl/>
        <w:spacing w:beforeAutospacing="0" w:afterAutospacing="0" w:line="460" w:lineRule="exact"/>
        <w:ind w:firstLine="516"/>
        <w:jc w:val="both"/>
        <w:rPr>
          <w:rFonts w:ascii="仿宋_GB2312" w:eastAsia="仿宋_GB2312"/>
          <w:sz w:val="30"/>
          <w:szCs w:val="30"/>
        </w:rPr>
        <w:pPrChange w:id="246"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（一）</w:t>
      </w:r>
      <w:r w:rsidR="00FA7F02" w:rsidRPr="001B1422">
        <w:rPr>
          <w:rFonts w:ascii="仿宋_GB2312" w:eastAsia="仿宋_GB2312" w:cs="仿宋_GB2312" w:hint="eastAsia"/>
          <w:sz w:val="30"/>
          <w:szCs w:val="30"/>
        </w:rPr>
        <w:t>变更申请公函</w:t>
      </w:r>
      <w:del w:id="247" w:author="李劲(承办人)" w:date="2021-07-21T09:18:00Z">
        <w:r w:rsidR="00FA7F02" w:rsidRPr="001B1422" w:rsidDel="003C0511">
          <w:rPr>
            <w:rFonts w:ascii="仿宋_GB2312" w:eastAsia="仿宋_GB2312" w:cs="仿宋_GB2312" w:hint="eastAsia"/>
            <w:sz w:val="30"/>
            <w:szCs w:val="30"/>
          </w:rPr>
          <w:delText>。</w:delText>
        </w:r>
      </w:del>
      <w:ins w:id="248" w:author="李劲(承办人)" w:date="2021-07-21T09:18:00Z">
        <w:r w:rsidR="003C0511">
          <w:rPr>
            <w:rFonts w:ascii="仿宋_GB2312" w:eastAsia="仿宋_GB2312" w:cs="仿宋_GB2312" w:hint="eastAsia"/>
            <w:sz w:val="30"/>
            <w:szCs w:val="30"/>
          </w:rPr>
          <w:t>；</w:t>
        </w:r>
      </w:ins>
    </w:p>
    <w:p w:rsidR="008B0F33" w:rsidRPr="00325503" w:rsidRDefault="00FA7F02">
      <w:pPr>
        <w:pStyle w:val="a3"/>
        <w:widowControl/>
        <w:spacing w:beforeAutospacing="0" w:afterAutospacing="0" w:line="460" w:lineRule="exact"/>
        <w:ind w:firstLine="516"/>
        <w:jc w:val="both"/>
        <w:rPr>
          <w:rFonts w:ascii="仿宋_GB2312" w:eastAsia="仿宋_GB2312"/>
          <w:color w:val="000000" w:themeColor="text1"/>
          <w:sz w:val="30"/>
          <w:szCs w:val="30"/>
          <w:rPrChange w:id="249" w:author="李劲(承办人)" w:date="2021-06-22T11:29:00Z">
            <w:rPr>
              <w:rFonts w:ascii="仿宋_GB2312" w:eastAsia="仿宋_GB2312"/>
              <w:sz w:val="30"/>
              <w:szCs w:val="30"/>
            </w:rPr>
          </w:rPrChange>
        </w:rPr>
        <w:pPrChange w:id="250"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251" w:author="李劲(承办人)" w:date="2021-06-22T11:29:00Z">
            <w:rPr>
              <w:rFonts w:ascii="仿宋_GB2312" w:eastAsia="仿宋_GB2312" w:cs="仿宋_GB2312" w:hint="eastAsia"/>
              <w:sz w:val="30"/>
              <w:szCs w:val="30"/>
            </w:rPr>
          </w:rPrChange>
        </w:rPr>
        <w:t>（二）</w:t>
      </w:r>
      <w:del w:id="252" w:author="张三" w:date="2021-06-16T17:38:00Z">
        <w:r w:rsidRPr="00325503" w:rsidDel="00934BB5">
          <w:rPr>
            <w:rFonts w:ascii="仿宋_GB2312" w:eastAsia="仿宋_GB2312" w:cs="仿宋_GB2312" w:hint="eastAsia"/>
            <w:color w:val="000000" w:themeColor="text1"/>
            <w:sz w:val="30"/>
            <w:szCs w:val="30"/>
            <w:rPrChange w:id="253" w:author="李劲(承办人)" w:date="2021-06-22T11:29:00Z">
              <w:rPr>
                <w:rFonts w:ascii="仿宋_GB2312" w:eastAsia="仿宋_GB2312" w:cs="仿宋_GB2312" w:hint="eastAsia"/>
                <w:sz w:val="30"/>
                <w:szCs w:val="30"/>
              </w:rPr>
            </w:rPrChange>
          </w:rPr>
          <w:delText>工商行政管理</w:delText>
        </w:r>
      </w:del>
      <w:ins w:id="254" w:author="张三" w:date="2021-06-16T17:41:00Z">
        <w:r w:rsidR="006413BB" w:rsidRPr="00325503">
          <w:rPr>
            <w:rFonts w:ascii="仿宋_GB2312" w:eastAsia="仿宋_GB2312" w:cs="仿宋_GB2312" w:hint="eastAsia"/>
            <w:color w:val="000000" w:themeColor="text1"/>
            <w:sz w:val="30"/>
            <w:szCs w:val="30"/>
            <w:rPrChange w:id="255" w:author="李劲(承办人)" w:date="2021-06-22T11:29:00Z">
              <w:rPr>
                <w:rFonts w:ascii="仿宋_GB2312" w:eastAsia="仿宋_GB2312" w:cs="仿宋_GB2312" w:hint="eastAsia"/>
                <w:color w:val="FF0000"/>
                <w:sz w:val="30"/>
                <w:szCs w:val="30"/>
              </w:rPr>
            </w:rPrChange>
          </w:rPr>
          <w:t>法人资格管理</w:t>
        </w:r>
      </w:ins>
      <w:r w:rsidRPr="00325503">
        <w:rPr>
          <w:rFonts w:ascii="仿宋_GB2312" w:eastAsia="仿宋_GB2312" w:cs="仿宋_GB2312" w:hint="eastAsia"/>
          <w:color w:val="000000" w:themeColor="text1"/>
          <w:sz w:val="30"/>
          <w:szCs w:val="30"/>
          <w:rPrChange w:id="256" w:author="李劲(承办人)" w:date="2021-06-22T11:29:00Z">
            <w:rPr>
              <w:rFonts w:ascii="仿宋_GB2312" w:eastAsia="仿宋_GB2312" w:cs="仿宋_GB2312" w:hint="eastAsia"/>
              <w:sz w:val="30"/>
              <w:szCs w:val="30"/>
            </w:rPr>
          </w:rPrChange>
        </w:rPr>
        <w:t>部门出具的《单位变更核准通知书》原件及复印件</w:t>
      </w:r>
      <w:del w:id="257" w:author="李劲(承办人)" w:date="2021-07-21T09:18:00Z">
        <w:r w:rsidRPr="00325503" w:rsidDel="003C0511">
          <w:rPr>
            <w:rFonts w:ascii="仿宋_GB2312" w:eastAsia="仿宋_GB2312" w:cs="仿宋_GB2312" w:hint="eastAsia"/>
            <w:color w:val="000000" w:themeColor="text1"/>
            <w:sz w:val="30"/>
            <w:szCs w:val="30"/>
            <w:rPrChange w:id="258" w:author="李劲(承办人)" w:date="2021-06-22T11:29:00Z">
              <w:rPr>
                <w:rFonts w:ascii="仿宋_GB2312" w:eastAsia="仿宋_GB2312" w:cs="仿宋_GB2312" w:hint="eastAsia"/>
                <w:sz w:val="30"/>
                <w:szCs w:val="30"/>
              </w:rPr>
            </w:rPrChange>
          </w:rPr>
          <w:delText>。</w:delText>
        </w:r>
      </w:del>
      <w:ins w:id="259" w:author="李劲(承办人)" w:date="2021-07-21T09:18:00Z">
        <w:r w:rsidR="003C0511">
          <w:rPr>
            <w:rFonts w:ascii="仿宋_GB2312" w:eastAsia="仿宋_GB2312" w:cs="仿宋_GB2312" w:hint="eastAsia"/>
            <w:color w:val="000000" w:themeColor="text1"/>
            <w:sz w:val="30"/>
            <w:szCs w:val="30"/>
          </w:rPr>
          <w:t>；</w:t>
        </w:r>
      </w:ins>
    </w:p>
    <w:p w:rsidR="008B0F33" w:rsidRPr="00325503" w:rsidDel="00325503" w:rsidRDefault="00FA7F02">
      <w:pPr>
        <w:pStyle w:val="a3"/>
        <w:widowControl/>
        <w:spacing w:beforeAutospacing="0" w:afterAutospacing="0" w:line="460" w:lineRule="exact"/>
        <w:ind w:firstLine="516"/>
        <w:jc w:val="both"/>
        <w:rPr>
          <w:del w:id="260" w:author="李劲(承办人)" w:date="2021-06-22T11:29:00Z"/>
          <w:rFonts w:ascii="仿宋_GB2312" w:eastAsia="仿宋_GB2312"/>
          <w:color w:val="000000" w:themeColor="text1"/>
          <w:sz w:val="30"/>
          <w:szCs w:val="30"/>
          <w:rPrChange w:id="261" w:author="李劲(承办人)" w:date="2021-06-22T11:29:00Z">
            <w:rPr>
              <w:del w:id="262" w:author="李劲(承办人)" w:date="2021-06-22T11:29:00Z"/>
              <w:rFonts w:ascii="仿宋_GB2312" w:eastAsia="仿宋_GB2312"/>
              <w:sz w:val="30"/>
              <w:szCs w:val="30"/>
            </w:rPr>
          </w:rPrChange>
        </w:rPr>
        <w:pPrChange w:id="263" w:author="张三" w:date="2021-06-16T16:30:00Z">
          <w:pPr>
            <w:pStyle w:val="a3"/>
            <w:widowControl/>
            <w:spacing w:beforeAutospacing="0" w:afterAutospacing="0" w:line="460" w:lineRule="exact"/>
            <w:ind w:firstLine="516"/>
          </w:pPr>
        </w:pPrChange>
      </w:pPr>
      <w:del w:id="264" w:author="李劲(承办人)" w:date="2021-06-22T11:29:00Z">
        <w:r w:rsidRPr="00325503" w:rsidDel="00325503">
          <w:rPr>
            <w:rFonts w:ascii="仿宋_GB2312" w:eastAsia="仿宋_GB2312" w:cs="仿宋_GB2312" w:hint="eastAsia"/>
            <w:color w:val="000000" w:themeColor="text1"/>
            <w:sz w:val="30"/>
            <w:szCs w:val="30"/>
            <w:rPrChange w:id="265" w:author="李劲(承办人)" w:date="2021-06-22T11:29:00Z">
              <w:rPr>
                <w:rFonts w:ascii="仿宋_GB2312" w:eastAsia="仿宋_GB2312" w:cs="仿宋_GB2312" w:hint="eastAsia"/>
                <w:sz w:val="30"/>
                <w:szCs w:val="30"/>
              </w:rPr>
            </w:rPrChange>
          </w:rPr>
          <w:delText>（三）变更前的</w:delText>
        </w:r>
        <w:r w:rsidR="00382117" w:rsidRPr="00325503" w:rsidDel="00325503">
          <w:rPr>
            <w:rFonts w:ascii="仿宋_GB2312" w:eastAsia="仿宋_GB2312" w:cs="仿宋_GB2312" w:hint="eastAsia"/>
            <w:color w:val="000000" w:themeColor="text1"/>
            <w:sz w:val="30"/>
            <w:szCs w:val="30"/>
            <w:rPrChange w:id="266" w:author="李劲(承办人)" w:date="2021-06-22T11:29:00Z">
              <w:rPr>
                <w:rFonts w:ascii="仿宋_GB2312" w:eastAsia="仿宋_GB2312" w:cs="仿宋_GB2312" w:hint="eastAsia"/>
                <w:sz w:val="30"/>
                <w:szCs w:val="30"/>
              </w:rPr>
            </w:rPrChange>
          </w:rPr>
          <w:delText>检测</w:delText>
        </w:r>
        <w:r w:rsidR="00A65369" w:rsidRPr="00325503" w:rsidDel="00325503">
          <w:rPr>
            <w:rFonts w:ascii="仿宋_GB2312" w:eastAsia="仿宋_GB2312" w:cs="仿宋_GB2312" w:hint="eastAsia"/>
            <w:color w:val="000000" w:themeColor="text1"/>
            <w:sz w:val="30"/>
            <w:szCs w:val="30"/>
            <w:rPrChange w:id="267" w:author="李劲(承办人)" w:date="2021-06-22T11:29:00Z">
              <w:rPr>
                <w:rFonts w:ascii="仿宋_GB2312" w:eastAsia="仿宋_GB2312" w:cs="仿宋_GB2312" w:hint="eastAsia"/>
                <w:sz w:val="30"/>
                <w:szCs w:val="30"/>
              </w:rPr>
            </w:rPrChange>
          </w:rPr>
          <w:delText>机构</w:delText>
        </w:r>
        <w:r w:rsidRPr="00325503" w:rsidDel="00325503">
          <w:rPr>
            <w:rFonts w:ascii="仿宋_GB2312" w:eastAsia="仿宋_GB2312" w:cs="仿宋_GB2312" w:hint="eastAsia"/>
            <w:color w:val="000000" w:themeColor="text1"/>
            <w:sz w:val="30"/>
            <w:szCs w:val="30"/>
            <w:rPrChange w:id="268" w:author="李劲(承办人)" w:date="2021-06-22T11:29:00Z">
              <w:rPr>
                <w:rFonts w:ascii="仿宋_GB2312" w:eastAsia="仿宋_GB2312" w:cs="仿宋_GB2312" w:hint="eastAsia"/>
                <w:sz w:val="30"/>
                <w:szCs w:val="30"/>
              </w:rPr>
            </w:rPrChange>
          </w:rPr>
          <w:delText>法人营业执照副本复印件和变更后的</w:delText>
        </w:r>
        <w:r w:rsidR="00382117" w:rsidRPr="00325503" w:rsidDel="00325503">
          <w:rPr>
            <w:rFonts w:ascii="仿宋_GB2312" w:eastAsia="仿宋_GB2312" w:cs="仿宋_GB2312" w:hint="eastAsia"/>
            <w:color w:val="000000" w:themeColor="text1"/>
            <w:sz w:val="30"/>
            <w:szCs w:val="30"/>
            <w:rPrChange w:id="269" w:author="李劲(承办人)" w:date="2021-06-22T11:29:00Z">
              <w:rPr>
                <w:rFonts w:ascii="仿宋_GB2312" w:eastAsia="仿宋_GB2312" w:cs="仿宋_GB2312" w:hint="eastAsia"/>
                <w:sz w:val="30"/>
                <w:szCs w:val="30"/>
              </w:rPr>
            </w:rPrChange>
          </w:rPr>
          <w:delText>检测</w:delText>
        </w:r>
        <w:r w:rsidR="00A65369" w:rsidRPr="00325503" w:rsidDel="00325503">
          <w:rPr>
            <w:rFonts w:ascii="仿宋_GB2312" w:eastAsia="仿宋_GB2312" w:cs="仿宋_GB2312" w:hint="eastAsia"/>
            <w:color w:val="000000" w:themeColor="text1"/>
            <w:sz w:val="30"/>
            <w:szCs w:val="30"/>
            <w:rPrChange w:id="270" w:author="李劲(承办人)" w:date="2021-06-22T11:29:00Z">
              <w:rPr>
                <w:rFonts w:ascii="仿宋_GB2312" w:eastAsia="仿宋_GB2312" w:cs="仿宋_GB2312" w:hint="eastAsia"/>
                <w:sz w:val="30"/>
                <w:szCs w:val="30"/>
              </w:rPr>
            </w:rPrChange>
          </w:rPr>
          <w:delText>机构</w:delText>
        </w:r>
        <w:r w:rsidRPr="00325503" w:rsidDel="00325503">
          <w:rPr>
            <w:rFonts w:ascii="仿宋_GB2312" w:eastAsia="仿宋_GB2312" w:cs="仿宋_GB2312" w:hint="eastAsia"/>
            <w:color w:val="000000" w:themeColor="text1"/>
            <w:sz w:val="30"/>
            <w:szCs w:val="30"/>
            <w:rPrChange w:id="271" w:author="李劲(承办人)" w:date="2021-06-22T11:29:00Z">
              <w:rPr>
                <w:rFonts w:ascii="仿宋_GB2312" w:eastAsia="仿宋_GB2312" w:cs="仿宋_GB2312" w:hint="eastAsia"/>
                <w:sz w:val="30"/>
                <w:szCs w:val="30"/>
              </w:rPr>
            </w:rPrChange>
          </w:rPr>
          <w:delText>法人营业执照副本原件及复印件。</w:delText>
        </w:r>
      </w:del>
    </w:p>
    <w:p w:rsidR="004C6325" w:rsidRPr="00325503" w:rsidRDefault="00FA7F02">
      <w:pPr>
        <w:pStyle w:val="a3"/>
        <w:widowControl/>
        <w:spacing w:beforeAutospacing="0" w:afterAutospacing="0" w:line="460" w:lineRule="exact"/>
        <w:ind w:firstLine="516"/>
        <w:jc w:val="both"/>
        <w:rPr>
          <w:rFonts w:ascii="仿宋_GB2312" w:eastAsia="仿宋_GB2312" w:cs="仿宋_GB2312"/>
          <w:color w:val="000000" w:themeColor="text1"/>
          <w:sz w:val="30"/>
          <w:szCs w:val="30"/>
          <w:rPrChange w:id="272" w:author="李劲(承办人)" w:date="2021-06-22T11:29:00Z">
            <w:rPr>
              <w:rFonts w:ascii="仿宋_GB2312" w:eastAsia="仿宋_GB2312" w:cs="仿宋_GB2312"/>
              <w:sz w:val="30"/>
              <w:szCs w:val="30"/>
            </w:rPr>
          </w:rPrChange>
        </w:rPr>
        <w:pPrChange w:id="273" w:author="张三" w:date="2021-06-16T16:30:00Z">
          <w:pPr>
            <w:pStyle w:val="a3"/>
            <w:widowControl/>
            <w:spacing w:beforeAutospacing="0" w:afterAutospacing="0" w:line="460" w:lineRule="exact"/>
            <w:ind w:firstLine="516"/>
          </w:pPr>
        </w:pPrChange>
      </w:pPr>
      <w:del w:id="274" w:author="李劲(承办人)" w:date="2021-06-22T11:29:00Z">
        <w:r w:rsidRPr="00325503" w:rsidDel="00325503">
          <w:rPr>
            <w:rFonts w:ascii="仿宋_GB2312" w:eastAsia="仿宋_GB2312" w:cs="仿宋_GB2312" w:hint="eastAsia"/>
            <w:color w:val="000000" w:themeColor="text1"/>
            <w:sz w:val="30"/>
            <w:szCs w:val="30"/>
            <w:rPrChange w:id="275" w:author="李劲(承办人)" w:date="2021-06-22T11:29:00Z">
              <w:rPr>
                <w:rFonts w:ascii="仿宋_GB2312" w:eastAsia="仿宋_GB2312" w:cs="仿宋_GB2312" w:hint="eastAsia"/>
                <w:sz w:val="30"/>
                <w:szCs w:val="30"/>
              </w:rPr>
            </w:rPrChange>
          </w:rPr>
          <w:delText>（四）</w:delText>
        </w:r>
        <w:r w:rsidR="00A65369" w:rsidRPr="00325503" w:rsidDel="00325503">
          <w:rPr>
            <w:rFonts w:ascii="仿宋_GB2312" w:eastAsia="仿宋_GB2312" w:cs="仿宋_GB2312" w:hint="eastAsia"/>
            <w:color w:val="000000" w:themeColor="text1"/>
            <w:sz w:val="30"/>
            <w:szCs w:val="30"/>
            <w:rPrChange w:id="276" w:author="李劲(承办人)" w:date="2021-06-22T11:29:00Z">
              <w:rPr>
                <w:rFonts w:ascii="仿宋_GB2312" w:eastAsia="仿宋_GB2312" w:cs="仿宋_GB2312" w:hint="eastAsia"/>
                <w:sz w:val="30"/>
                <w:szCs w:val="30"/>
              </w:rPr>
            </w:rPrChange>
          </w:rPr>
          <w:delText>雷电防护</w:delText>
        </w:r>
        <w:r w:rsidRPr="00325503" w:rsidDel="00325503">
          <w:rPr>
            <w:rFonts w:ascii="仿宋_GB2312" w:eastAsia="仿宋_GB2312" w:cs="仿宋_GB2312" w:hint="eastAsia"/>
            <w:color w:val="000000" w:themeColor="text1"/>
            <w:sz w:val="30"/>
            <w:szCs w:val="30"/>
            <w:rPrChange w:id="277" w:author="李劲(承办人)" w:date="2021-06-22T11:29:00Z">
              <w:rPr>
                <w:rFonts w:ascii="仿宋_GB2312" w:eastAsia="仿宋_GB2312" w:cs="仿宋_GB2312" w:hint="eastAsia"/>
                <w:sz w:val="30"/>
                <w:szCs w:val="30"/>
              </w:rPr>
            </w:rPrChange>
          </w:rPr>
          <w:delText>装置检测资质证正、副本原件。</w:delText>
        </w:r>
      </w:del>
      <w:ins w:id="278" w:author="李劲(承办人)" w:date="2021-06-17T10:55:00Z">
        <w:r w:rsidR="004C6325" w:rsidRPr="00325503">
          <w:rPr>
            <w:rFonts w:ascii="仿宋_GB2312" w:eastAsia="仿宋_GB2312" w:cs="仿宋_GB2312" w:hint="eastAsia"/>
            <w:color w:val="000000" w:themeColor="text1"/>
            <w:sz w:val="30"/>
            <w:szCs w:val="30"/>
            <w:rPrChange w:id="279" w:author="李劲(承办人)" w:date="2021-06-22T11:29:00Z">
              <w:rPr>
                <w:rFonts w:ascii="仿宋_GB2312" w:eastAsia="仿宋_GB2312" w:cs="仿宋_GB2312" w:hint="eastAsia"/>
                <w:color w:val="0070C0"/>
                <w:sz w:val="30"/>
                <w:szCs w:val="30"/>
              </w:rPr>
            </w:rPrChange>
          </w:rPr>
          <w:t>（</w:t>
        </w:r>
      </w:ins>
      <w:ins w:id="280" w:author="李劲(承办人)" w:date="2021-06-22T11:29:00Z">
        <w:r w:rsidR="00325503" w:rsidRPr="00325503">
          <w:rPr>
            <w:rFonts w:ascii="仿宋_GB2312" w:eastAsia="仿宋_GB2312" w:cs="仿宋_GB2312" w:hint="eastAsia"/>
            <w:color w:val="000000" w:themeColor="text1"/>
            <w:sz w:val="30"/>
            <w:szCs w:val="30"/>
            <w:rPrChange w:id="281" w:author="李劲(承办人)" w:date="2021-06-22T11:29:00Z">
              <w:rPr>
                <w:rFonts w:ascii="仿宋_GB2312" w:eastAsia="仿宋_GB2312" w:cs="仿宋_GB2312" w:hint="eastAsia"/>
                <w:color w:val="FF0000"/>
                <w:sz w:val="30"/>
                <w:szCs w:val="30"/>
              </w:rPr>
            </w:rPrChange>
          </w:rPr>
          <w:t>三</w:t>
        </w:r>
      </w:ins>
      <w:ins w:id="282" w:author="李劲(承办人)" w:date="2021-06-17T10:55:00Z">
        <w:r w:rsidR="004C6325" w:rsidRPr="00325503">
          <w:rPr>
            <w:rFonts w:ascii="仿宋_GB2312" w:eastAsia="仿宋_GB2312" w:cs="仿宋_GB2312" w:hint="eastAsia"/>
            <w:color w:val="000000" w:themeColor="text1"/>
            <w:sz w:val="30"/>
            <w:szCs w:val="30"/>
            <w:rPrChange w:id="283" w:author="李劲(承办人)" w:date="2021-06-22T11:29:00Z">
              <w:rPr>
                <w:rFonts w:ascii="仿宋_GB2312" w:eastAsia="仿宋_GB2312" w:cs="仿宋_GB2312" w:hint="eastAsia"/>
                <w:color w:val="0070C0"/>
                <w:sz w:val="30"/>
                <w:szCs w:val="30"/>
              </w:rPr>
            </w:rPrChange>
          </w:rPr>
          <w:t>）</w:t>
        </w:r>
      </w:ins>
      <w:ins w:id="284" w:author="李劲(承办人)" w:date="2021-06-17T10:56:00Z">
        <w:r w:rsidR="004C6325" w:rsidRPr="00325503">
          <w:rPr>
            <w:rFonts w:ascii="仿宋_GB2312" w:eastAsia="仿宋_GB2312" w:cs="仿宋_GB2312" w:hint="eastAsia"/>
            <w:color w:val="000000" w:themeColor="text1"/>
            <w:sz w:val="30"/>
            <w:szCs w:val="30"/>
            <w:rPrChange w:id="285" w:author="李劲(承办人)" w:date="2021-06-22T11:29:00Z">
              <w:rPr>
                <w:rFonts w:ascii="仿宋_GB2312" w:eastAsia="仿宋_GB2312" w:cs="仿宋_GB2312" w:hint="eastAsia"/>
                <w:color w:val="0070C0"/>
                <w:sz w:val="30"/>
                <w:szCs w:val="30"/>
              </w:rPr>
            </w:rPrChange>
          </w:rPr>
          <w:t>信息</w:t>
        </w:r>
      </w:ins>
      <w:ins w:id="286" w:author="李劲(承办人)" w:date="2021-06-17T10:55:00Z">
        <w:r w:rsidR="004C6325" w:rsidRPr="00325503">
          <w:rPr>
            <w:rFonts w:ascii="仿宋_GB2312" w:eastAsia="仿宋_GB2312" w:cs="仿宋_GB2312" w:hint="eastAsia"/>
            <w:color w:val="000000" w:themeColor="text1"/>
            <w:sz w:val="30"/>
            <w:szCs w:val="30"/>
            <w:rPrChange w:id="287" w:author="李劲(承办人)" w:date="2021-06-22T11:29:00Z">
              <w:rPr>
                <w:rFonts w:ascii="仿宋_GB2312" w:eastAsia="仿宋_GB2312" w:cs="仿宋_GB2312" w:hint="eastAsia"/>
                <w:color w:val="0070C0"/>
                <w:sz w:val="30"/>
                <w:szCs w:val="30"/>
              </w:rPr>
            </w:rPrChange>
          </w:rPr>
          <w:t>录入气象主管部门</w:t>
        </w:r>
      </w:ins>
      <w:ins w:id="288" w:author="李劲(承办人)" w:date="2021-06-17T10:56:00Z">
        <w:r w:rsidR="004C6325" w:rsidRPr="00325503">
          <w:rPr>
            <w:rFonts w:ascii="仿宋_GB2312" w:eastAsia="仿宋_GB2312" w:cs="仿宋_GB2312" w:hint="eastAsia"/>
            <w:color w:val="000000" w:themeColor="text1"/>
            <w:sz w:val="30"/>
            <w:szCs w:val="30"/>
            <w:rPrChange w:id="289" w:author="李劲(承办人)" w:date="2021-06-22T11:29:00Z">
              <w:rPr>
                <w:rFonts w:ascii="仿宋_GB2312" w:eastAsia="仿宋_GB2312" w:cs="仿宋_GB2312" w:hint="eastAsia"/>
                <w:color w:val="0070C0"/>
                <w:sz w:val="30"/>
                <w:szCs w:val="30"/>
              </w:rPr>
            </w:rPrChange>
          </w:rPr>
          <w:t>的</w:t>
        </w:r>
      </w:ins>
      <w:ins w:id="290" w:author="李劲(承办人)" w:date="2021-06-17T11:00:00Z">
        <w:r w:rsidR="004C6325" w:rsidRPr="00325503">
          <w:rPr>
            <w:rFonts w:ascii="仿宋_GB2312" w:eastAsia="仿宋_GB2312" w:cs="仿宋_GB2312" w:hint="eastAsia"/>
            <w:color w:val="000000" w:themeColor="text1"/>
            <w:sz w:val="30"/>
            <w:szCs w:val="30"/>
            <w:rPrChange w:id="291" w:author="李劲(承办人)" w:date="2021-06-22T11:29:00Z">
              <w:rPr>
                <w:rFonts w:ascii="仿宋_GB2312" w:eastAsia="仿宋_GB2312" w:cs="仿宋_GB2312" w:hint="eastAsia"/>
                <w:color w:val="FF0000"/>
                <w:sz w:val="30"/>
                <w:szCs w:val="30"/>
              </w:rPr>
            </w:rPrChange>
          </w:rPr>
          <w:t>行政</w:t>
        </w:r>
      </w:ins>
      <w:ins w:id="292" w:author="李劲(承办人)" w:date="2021-06-17T10:56:00Z">
        <w:r w:rsidR="004C6325" w:rsidRPr="00325503">
          <w:rPr>
            <w:rFonts w:ascii="仿宋_GB2312" w:eastAsia="仿宋_GB2312" w:cs="仿宋_GB2312" w:hint="eastAsia"/>
            <w:color w:val="000000" w:themeColor="text1"/>
            <w:sz w:val="30"/>
            <w:szCs w:val="30"/>
            <w:rPrChange w:id="293" w:author="李劲(承办人)" w:date="2021-06-22T11:29:00Z">
              <w:rPr>
                <w:rFonts w:ascii="仿宋_GB2312" w:eastAsia="仿宋_GB2312" w:cs="仿宋_GB2312" w:hint="eastAsia"/>
                <w:color w:val="0070C0"/>
                <w:sz w:val="30"/>
                <w:szCs w:val="30"/>
              </w:rPr>
            </w:rPrChange>
          </w:rPr>
          <w:t>审批平台</w:t>
        </w:r>
      </w:ins>
      <w:ins w:id="294" w:author="李劲(承办人)" w:date="2021-07-21T09:18:00Z">
        <w:r w:rsidR="003C0511">
          <w:rPr>
            <w:rFonts w:ascii="仿宋_GB2312" w:eastAsia="仿宋_GB2312" w:cs="仿宋_GB2312" w:hint="eastAsia"/>
            <w:color w:val="000000" w:themeColor="text1"/>
            <w:sz w:val="30"/>
            <w:szCs w:val="30"/>
          </w:rPr>
          <w:t>。</w:t>
        </w:r>
      </w:ins>
    </w:p>
    <w:p w:rsidR="00AD4DFC" w:rsidRPr="001B1422" w:rsidRDefault="00AD4DFC">
      <w:pPr>
        <w:pStyle w:val="a3"/>
        <w:widowControl/>
        <w:spacing w:beforeAutospacing="0" w:afterAutospacing="0" w:line="460" w:lineRule="exact"/>
        <w:ind w:firstLine="516"/>
        <w:jc w:val="both"/>
        <w:rPr>
          <w:rFonts w:ascii="仿宋_GB2312" w:eastAsia="仿宋_GB2312"/>
          <w:sz w:val="30"/>
          <w:szCs w:val="30"/>
        </w:rPr>
        <w:pPrChange w:id="295"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更名后的检测机构应当承继原检测机构的信用和相关检测法律责任。</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296"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lastRenderedPageBreak/>
        <w:t>第</w:t>
      </w:r>
      <w:r w:rsidR="0042113A" w:rsidRPr="001B1422">
        <w:rPr>
          <w:rStyle w:val="a4"/>
          <w:rFonts w:ascii="仿宋_GB2312" w:eastAsia="仿宋_GB2312" w:cs="仿宋_GB2312" w:hint="eastAsia"/>
          <w:sz w:val="30"/>
          <w:szCs w:val="30"/>
        </w:rPr>
        <w:t>十</w:t>
      </w:r>
      <w:del w:id="297" w:author="张三" w:date="2021-06-16T17:41:00Z">
        <w:r w:rsidR="0042113A" w:rsidRPr="001B1422" w:rsidDel="006413BB">
          <w:rPr>
            <w:rStyle w:val="a4"/>
            <w:rFonts w:ascii="仿宋_GB2312" w:eastAsia="仿宋_GB2312" w:cs="仿宋_GB2312" w:hint="eastAsia"/>
            <w:sz w:val="30"/>
            <w:szCs w:val="30"/>
          </w:rPr>
          <w:delText>一</w:delText>
        </w:r>
      </w:del>
      <w:r w:rsidRPr="001B1422">
        <w:rPr>
          <w:rStyle w:val="a4"/>
          <w:rFonts w:ascii="仿宋_GB2312" w:eastAsia="仿宋_GB2312" w:cs="仿宋_GB2312" w:hint="eastAsia"/>
          <w:sz w:val="30"/>
          <w:szCs w:val="30"/>
        </w:rPr>
        <w:t>条</w:t>
      </w:r>
      <w:r w:rsidR="005767BD" w:rsidRPr="001B1422">
        <w:rPr>
          <w:rStyle w:val="a4"/>
          <w:rFonts w:ascii="仿宋_GB2312" w:eastAsia="仿宋_GB2312" w:cs="仿宋_GB2312" w:hint="eastAsia"/>
          <w:sz w:val="30"/>
          <w:szCs w:val="30"/>
        </w:rPr>
        <w:t xml:space="preserve"> </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检测</w:t>
      </w:r>
      <w:r w:rsidR="00A65369"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发生合并的，合并后存续或者新设立的</w:t>
      </w:r>
      <w:r w:rsidR="00A65369"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可以承继合并前各方中较高等级的资质，但应当符合相应的资质条件，并提交以下材料：</w:t>
      </w:r>
    </w:p>
    <w:p w:rsidR="008B0F33" w:rsidRPr="001B1422" w:rsidRDefault="00DE70E7">
      <w:pPr>
        <w:pStyle w:val="a3"/>
        <w:widowControl/>
        <w:spacing w:beforeAutospacing="0" w:afterAutospacing="0" w:line="460" w:lineRule="exact"/>
        <w:ind w:firstLine="516"/>
        <w:jc w:val="both"/>
        <w:rPr>
          <w:rFonts w:ascii="仿宋_GB2312" w:eastAsia="仿宋_GB2312"/>
          <w:sz w:val="30"/>
          <w:szCs w:val="30"/>
        </w:rPr>
        <w:pPrChange w:id="298"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（一）</w:t>
      </w:r>
      <w:r w:rsidR="00FA7F02" w:rsidRPr="001B1422">
        <w:rPr>
          <w:rFonts w:ascii="仿宋_GB2312" w:eastAsia="仿宋_GB2312" w:cs="仿宋_GB2312" w:hint="eastAsia"/>
          <w:sz w:val="30"/>
          <w:szCs w:val="30"/>
        </w:rPr>
        <w:t>变更</w:t>
      </w:r>
      <w:ins w:id="299" w:author="李劲(承办人)" w:date="2021-06-17T17:19:00Z">
        <w:r w:rsidR="00EC0597">
          <w:rPr>
            <w:rFonts w:ascii="仿宋_GB2312" w:eastAsia="仿宋_GB2312" w:cs="仿宋_GB2312" w:hint="eastAsia"/>
            <w:sz w:val="30"/>
            <w:szCs w:val="30"/>
          </w:rPr>
          <w:t>（合并）</w:t>
        </w:r>
      </w:ins>
      <w:r w:rsidR="00FA7F02" w:rsidRPr="001B1422">
        <w:rPr>
          <w:rFonts w:ascii="仿宋_GB2312" w:eastAsia="仿宋_GB2312" w:cs="仿宋_GB2312" w:hint="eastAsia"/>
          <w:sz w:val="30"/>
          <w:szCs w:val="30"/>
        </w:rPr>
        <w:t>申请公函</w:t>
      </w:r>
      <w:del w:id="300" w:author="李劲(承办人)" w:date="2021-07-21T09:18:00Z">
        <w:r w:rsidR="00FA7F02" w:rsidRPr="001B1422" w:rsidDel="003C0511">
          <w:rPr>
            <w:rFonts w:ascii="仿宋_GB2312" w:eastAsia="仿宋_GB2312" w:cs="仿宋_GB2312" w:hint="eastAsia"/>
            <w:sz w:val="30"/>
            <w:szCs w:val="30"/>
          </w:rPr>
          <w:delText>。</w:delText>
        </w:r>
      </w:del>
      <w:ins w:id="301" w:author="李劲(承办人)" w:date="2021-07-21T09:18:00Z">
        <w:r w:rsidR="003C0511">
          <w:rPr>
            <w:rFonts w:ascii="仿宋_GB2312" w:eastAsia="仿宋_GB2312" w:cs="仿宋_GB2312" w:hint="eastAsia"/>
            <w:sz w:val="30"/>
            <w:szCs w:val="30"/>
          </w:rPr>
          <w:t>；</w:t>
        </w:r>
      </w:ins>
    </w:p>
    <w:p w:rsidR="008B0F33" w:rsidRPr="00325503" w:rsidRDefault="00FA7F02">
      <w:pPr>
        <w:pStyle w:val="a3"/>
        <w:widowControl/>
        <w:spacing w:beforeAutospacing="0" w:afterAutospacing="0" w:line="460" w:lineRule="exact"/>
        <w:ind w:firstLine="516"/>
        <w:jc w:val="both"/>
        <w:rPr>
          <w:rFonts w:ascii="仿宋_GB2312" w:eastAsia="仿宋_GB2312"/>
          <w:color w:val="000000" w:themeColor="text1"/>
          <w:sz w:val="30"/>
          <w:szCs w:val="30"/>
          <w:rPrChange w:id="302" w:author="李劲(承办人)" w:date="2021-06-22T11:29:00Z">
            <w:rPr>
              <w:rFonts w:ascii="仿宋_GB2312" w:eastAsia="仿宋_GB2312"/>
              <w:sz w:val="30"/>
              <w:szCs w:val="30"/>
            </w:rPr>
          </w:rPrChange>
        </w:rPr>
        <w:pPrChange w:id="303"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304" w:author="李劲(承办人)" w:date="2021-06-22T11:29:00Z">
            <w:rPr>
              <w:rFonts w:ascii="仿宋_GB2312" w:eastAsia="仿宋_GB2312" w:cs="仿宋_GB2312" w:hint="eastAsia"/>
              <w:sz w:val="30"/>
              <w:szCs w:val="30"/>
            </w:rPr>
          </w:rPrChange>
        </w:rPr>
        <w:t>（二）</w:t>
      </w:r>
      <w:del w:id="305" w:author="张三" w:date="2021-06-16T17:42:00Z">
        <w:r w:rsidRPr="00325503" w:rsidDel="006413BB">
          <w:rPr>
            <w:rFonts w:ascii="仿宋_GB2312" w:eastAsia="仿宋_GB2312" w:cs="仿宋_GB2312" w:hint="eastAsia"/>
            <w:color w:val="000000" w:themeColor="text1"/>
            <w:sz w:val="30"/>
            <w:szCs w:val="30"/>
            <w:rPrChange w:id="306" w:author="李劲(承办人)" w:date="2021-06-22T11:29:00Z">
              <w:rPr>
                <w:rFonts w:ascii="仿宋_GB2312" w:eastAsia="仿宋_GB2312" w:cs="仿宋_GB2312" w:hint="eastAsia"/>
                <w:sz w:val="30"/>
                <w:szCs w:val="30"/>
              </w:rPr>
            </w:rPrChange>
          </w:rPr>
          <w:delText>工商行政管理</w:delText>
        </w:r>
      </w:del>
      <w:ins w:id="307" w:author="张三" w:date="2021-06-16T17:42:00Z">
        <w:r w:rsidR="006413BB" w:rsidRPr="00325503">
          <w:rPr>
            <w:rFonts w:ascii="仿宋_GB2312" w:eastAsia="仿宋_GB2312" w:cs="仿宋_GB2312" w:hint="eastAsia"/>
            <w:color w:val="000000" w:themeColor="text1"/>
            <w:sz w:val="30"/>
            <w:szCs w:val="30"/>
            <w:rPrChange w:id="308" w:author="李劲(承办人)" w:date="2021-06-22T11:29:00Z">
              <w:rPr>
                <w:rFonts w:ascii="仿宋_GB2312" w:eastAsia="仿宋_GB2312" w:cs="仿宋_GB2312" w:hint="eastAsia"/>
                <w:color w:val="FF0000"/>
                <w:sz w:val="30"/>
                <w:szCs w:val="30"/>
              </w:rPr>
            </w:rPrChange>
          </w:rPr>
          <w:t>法人资格管理</w:t>
        </w:r>
      </w:ins>
      <w:r w:rsidRPr="00325503">
        <w:rPr>
          <w:rFonts w:ascii="仿宋_GB2312" w:eastAsia="仿宋_GB2312" w:cs="仿宋_GB2312" w:hint="eastAsia"/>
          <w:color w:val="000000" w:themeColor="text1"/>
          <w:sz w:val="30"/>
          <w:szCs w:val="30"/>
          <w:rPrChange w:id="309" w:author="李劲(承办人)" w:date="2021-06-22T11:29:00Z">
            <w:rPr>
              <w:rFonts w:ascii="仿宋_GB2312" w:eastAsia="仿宋_GB2312" w:cs="仿宋_GB2312" w:hint="eastAsia"/>
              <w:sz w:val="30"/>
              <w:szCs w:val="30"/>
            </w:rPr>
          </w:rPrChange>
        </w:rPr>
        <w:t>部门的《单位变更核准通知书》原件及复印件</w:t>
      </w:r>
      <w:del w:id="310" w:author="李劲(承办人)" w:date="2021-07-21T09:19:00Z">
        <w:r w:rsidRPr="00325503" w:rsidDel="003C0511">
          <w:rPr>
            <w:rFonts w:ascii="仿宋_GB2312" w:eastAsia="仿宋_GB2312" w:cs="仿宋_GB2312" w:hint="eastAsia"/>
            <w:color w:val="000000" w:themeColor="text1"/>
            <w:sz w:val="30"/>
            <w:szCs w:val="30"/>
            <w:rPrChange w:id="311" w:author="李劲(承办人)" w:date="2021-06-22T11:29:00Z">
              <w:rPr>
                <w:rFonts w:ascii="仿宋_GB2312" w:eastAsia="仿宋_GB2312" w:cs="仿宋_GB2312" w:hint="eastAsia"/>
                <w:sz w:val="30"/>
                <w:szCs w:val="30"/>
              </w:rPr>
            </w:rPrChange>
          </w:rPr>
          <w:delText>。</w:delText>
        </w:r>
      </w:del>
      <w:ins w:id="312" w:author="李劲(承办人)" w:date="2021-07-21T09:19:00Z">
        <w:r w:rsidR="003C0511">
          <w:rPr>
            <w:rFonts w:ascii="仿宋_GB2312" w:eastAsia="仿宋_GB2312" w:cs="仿宋_GB2312" w:hint="eastAsia"/>
            <w:color w:val="000000" w:themeColor="text1"/>
            <w:sz w:val="30"/>
            <w:szCs w:val="30"/>
          </w:rPr>
          <w:t>；</w:t>
        </w:r>
      </w:ins>
    </w:p>
    <w:p w:rsidR="008B0F33" w:rsidRPr="00325503" w:rsidDel="00325503" w:rsidRDefault="00FA7F02">
      <w:pPr>
        <w:pStyle w:val="a3"/>
        <w:widowControl/>
        <w:spacing w:beforeAutospacing="0" w:afterAutospacing="0" w:line="460" w:lineRule="exact"/>
        <w:ind w:firstLine="516"/>
        <w:jc w:val="both"/>
        <w:rPr>
          <w:del w:id="313" w:author="李劲(承办人)" w:date="2021-06-22T11:29:00Z"/>
          <w:rFonts w:ascii="仿宋_GB2312" w:eastAsia="仿宋_GB2312"/>
          <w:color w:val="000000" w:themeColor="text1"/>
          <w:sz w:val="30"/>
          <w:szCs w:val="30"/>
          <w:rPrChange w:id="314" w:author="李劲(承办人)" w:date="2021-06-22T11:29:00Z">
            <w:rPr>
              <w:del w:id="315" w:author="李劲(承办人)" w:date="2021-06-22T11:29:00Z"/>
              <w:rFonts w:ascii="仿宋_GB2312" w:eastAsia="仿宋_GB2312"/>
              <w:sz w:val="30"/>
              <w:szCs w:val="30"/>
            </w:rPr>
          </w:rPrChange>
        </w:rPr>
        <w:pPrChange w:id="316" w:author="张三" w:date="2021-06-16T16:30:00Z">
          <w:pPr>
            <w:pStyle w:val="a3"/>
            <w:widowControl/>
            <w:spacing w:beforeAutospacing="0" w:afterAutospacing="0" w:line="460" w:lineRule="exact"/>
            <w:ind w:firstLine="516"/>
          </w:pPr>
        </w:pPrChange>
      </w:pPr>
      <w:del w:id="317" w:author="李劲(承办人)" w:date="2021-06-22T11:29:00Z">
        <w:r w:rsidRPr="00325503" w:rsidDel="00325503">
          <w:rPr>
            <w:rFonts w:ascii="仿宋_GB2312" w:eastAsia="仿宋_GB2312" w:cs="仿宋_GB2312" w:hint="eastAsia"/>
            <w:color w:val="000000" w:themeColor="text1"/>
            <w:sz w:val="30"/>
            <w:szCs w:val="30"/>
            <w:rPrChange w:id="318" w:author="李劲(承办人)" w:date="2021-06-22T11:29:00Z">
              <w:rPr>
                <w:rFonts w:ascii="仿宋_GB2312" w:eastAsia="仿宋_GB2312" w:cs="仿宋_GB2312" w:hint="eastAsia"/>
                <w:sz w:val="30"/>
                <w:szCs w:val="30"/>
              </w:rPr>
            </w:rPrChange>
          </w:rPr>
          <w:delText>（三）合并后的</w:delText>
        </w:r>
        <w:r w:rsidR="00382117" w:rsidRPr="00325503" w:rsidDel="00325503">
          <w:rPr>
            <w:rFonts w:ascii="仿宋_GB2312" w:eastAsia="仿宋_GB2312" w:cs="仿宋_GB2312" w:hint="eastAsia"/>
            <w:color w:val="000000" w:themeColor="text1"/>
            <w:sz w:val="30"/>
            <w:szCs w:val="30"/>
            <w:rPrChange w:id="319" w:author="李劲(承办人)" w:date="2021-06-22T11:29:00Z">
              <w:rPr>
                <w:rFonts w:ascii="仿宋_GB2312" w:eastAsia="仿宋_GB2312" w:cs="仿宋_GB2312" w:hint="eastAsia"/>
                <w:sz w:val="30"/>
                <w:szCs w:val="30"/>
              </w:rPr>
            </w:rPrChange>
          </w:rPr>
          <w:delText>检测</w:delText>
        </w:r>
        <w:r w:rsidR="00A65369" w:rsidRPr="00325503" w:rsidDel="00325503">
          <w:rPr>
            <w:rFonts w:ascii="仿宋_GB2312" w:eastAsia="仿宋_GB2312" w:cs="仿宋_GB2312" w:hint="eastAsia"/>
            <w:color w:val="000000" w:themeColor="text1"/>
            <w:sz w:val="30"/>
            <w:szCs w:val="30"/>
            <w:rPrChange w:id="320" w:author="李劲(承办人)" w:date="2021-06-22T11:29:00Z">
              <w:rPr>
                <w:rFonts w:ascii="仿宋_GB2312" w:eastAsia="仿宋_GB2312" w:cs="仿宋_GB2312" w:hint="eastAsia"/>
                <w:sz w:val="30"/>
                <w:szCs w:val="30"/>
              </w:rPr>
            </w:rPrChange>
          </w:rPr>
          <w:delText>机构</w:delText>
        </w:r>
        <w:r w:rsidRPr="00325503" w:rsidDel="00325503">
          <w:rPr>
            <w:rFonts w:ascii="仿宋_GB2312" w:eastAsia="仿宋_GB2312" w:cs="仿宋_GB2312" w:hint="eastAsia"/>
            <w:color w:val="000000" w:themeColor="text1"/>
            <w:sz w:val="30"/>
            <w:szCs w:val="30"/>
            <w:rPrChange w:id="321" w:author="李劲(承办人)" w:date="2021-06-22T11:29:00Z">
              <w:rPr>
                <w:rFonts w:ascii="仿宋_GB2312" w:eastAsia="仿宋_GB2312" w:cs="仿宋_GB2312" w:hint="eastAsia"/>
                <w:sz w:val="30"/>
                <w:szCs w:val="30"/>
              </w:rPr>
            </w:rPrChange>
          </w:rPr>
          <w:delText>法人营业执照副本原件及复印件。</w:delText>
        </w:r>
      </w:del>
    </w:p>
    <w:p w:rsidR="008B0F33" w:rsidRPr="00325503" w:rsidRDefault="00FA7F02">
      <w:pPr>
        <w:pStyle w:val="a3"/>
        <w:widowControl/>
        <w:spacing w:beforeAutospacing="0" w:afterAutospacing="0" w:line="460" w:lineRule="exact"/>
        <w:ind w:firstLine="516"/>
        <w:jc w:val="both"/>
        <w:rPr>
          <w:rFonts w:ascii="仿宋_GB2312" w:eastAsia="仿宋_GB2312"/>
          <w:color w:val="000000" w:themeColor="text1"/>
          <w:sz w:val="30"/>
          <w:szCs w:val="30"/>
          <w:rPrChange w:id="322" w:author="李劲(承办人)" w:date="2021-06-22T11:29:00Z">
            <w:rPr>
              <w:rFonts w:ascii="仿宋_GB2312" w:eastAsia="仿宋_GB2312"/>
              <w:sz w:val="30"/>
              <w:szCs w:val="30"/>
            </w:rPr>
          </w:rPrChange>
        </w:rPr>
        <w:pPrChange w:id="323"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324" w:author="李劲(承办人)" w:date="2021-06-22T11:29:00Z">
            <w:rPr>
              <w:rFonts w:ascii="仿宋_GB2312" w:eastAsia="仿宋_GB2312" w:cs="仿宋_GB2312" w:hint="eastAsia"/>
              <w:sz w:val="30"/>
              <w:szCs w:val="30"/>
            </w:rPr>
          </w:rPrChange>
        </w:rPr>
        <w:t>（</w:t>
      </w:r>
      <w:del w:id="325" w:author="李劲(承办人)" w:date="2021-06-22T11:29:00Z">
        <w:r w:rsidRPr="00325503" w:rsidDel="00325503">
          <w:rPr>
            <w:rFonts w:ascii="仿宋_GB2312" w:eastAsia="仿宋_GB2312" w:cs="仿宋_GB2312" w:hint="eastAsia"/>
            <w:color w:val="000000" w:themeColor="text1"/>
            <w:sz w:val="30"/>
            <w:szCs w:val="30"/>
            <w:rPrChange w:id="326" w:author="李劲(承办人)" w:date="2021-06-22T11:29:00Z">
              <w:rPr>
                <w:rFonts w:ascii="仿宋_GB2312" w:eastAsia="仿宋_GB2312" w:cs="仿宋_GB2312" w:hint="eastAsia"/>
                <w:sz w:val="30"/>
                <w:szCs w:val="30"/>
              </w:rPr>
            </w:rPrChange>
          </w:rPr>
          <w:delText>四</w:delText>
        </w:r>
      </w:del>
      <w:ins w:id="327" w:author="李劲(承办人)" w:date="2021-06-22T11:29:00Z">
        <w:r w:rsidR="00325503" w:rsidRPr="00325503">
          <w:rPr>
            <w:rFonts w:ascii="仿宋_GB2312" w:eastAsia="仿宋_GB2312" w:cs="仿宋_GB2312" w:hint="eastAsia"/>
            <w:color w:val="000000" w:themeColor="text1"/>
            <w:sz w:val="30"/>
            <w:szCs w:val="30"/>
            <w:rPrChange w:id="328" w:author="李劲(承办人)" w:date="2021-06-22T11:29:00Z">
              <w:rPr>
                <w:rFonts w:ascii="仿宋_GB2312" w:eastAsia="仿宋_GB2312" w:cs="仿宋_GB2312" w:hint="eastAsia"/>
                <w:color w:val="FF0000"/>
                <w:sz w:val="30"/>
                <w:szCs w:val="30"/>
              </w:rPr>
            </w:rPrChange>
          </w:rPr>
          <w:t>三</w:t>
        </w:r>
      </w:ins>
      <w:r w:rsidRPr="00325503">
        <w:rPr>
          <w:rFonts w:ascii="仿宋_GB2312" w:eastAsia="仿宋_GB2312" w:cs="仿宋_GB2312" w:hint="eastAsia"/>
          <w:color w:val="000000" w:themeColor="text1"/>
          <w:sz w:val="30"/>
          <w:szCs w:val="30"/>
          <w:rPrChange w:id="329" w:author="李劲(承办人)" w:date="2021-06-22T11:29:00Z">
            <w:rPr>
              <w:rFonts w:ascii="仿宋_GB2312" w:eastAsia="仿宋_GB2312" w:cs="仿宋_GB2312" w:hint="eastAsia"/>
              <w:sz w:val="30"/>
              <w:szCs w:val="30"/>
            </w:rPr>
          </w:rPrChange>
        </w:rPr>
        <w:t>）</w:t>
      </w:r>
      <w:proofErr w:type="gramStart"/>
      <w:r w:rsidRPr="00325503">
        <w:rPr>
          <w:rFonts w:ascii="仿宋_GB2312" w:eastAsia="仿宋_GB2312" w:cs="仿宋_GB2312" w:hint="eastAsia"/>
          <w:color w:val="000000" w:themeColor="text1"/>
          <w:sz w:val="30"/>
          <w:szCs w:val="30"/>
          <w:rPrChange w:id="330" w:author="李劲(承办人)" w:date="2021-06-22T11:29:00Z">
            <w:rPr>
              <w:rFonts w:ascii="仿宋_GB2312" w:eastAsia="仿宋_GB2312" w:cs="仿宋_GB2312" w:hint="eastAsia"/>
              <w:sz w:val="30"/>
              <w:szCs w:val="30"/>
            </w:rPr>
          </w:rPrChange>
        </w:rPr>
        <w:t>原各方</w:t>
      </w:r>
      <w:proofErr w:type="gramEnd"/>
      <w:r w:rsidR="00382117" w:rsidRPr="00325503">
        <w:rPr>
          <w:rFonts w:ascii="仿宋_GB2312" w:eastAsia="仿宋_GB2312" w:cs="仿宋_GB2312" w:hint="eastAsia"/>
          <w:color w:val="000000" w:themeColor="text1"/>
          <w:sz w:val="30"/>
          <w:szCs w:val="30"/>
          <w:rPrChange w:id="331" w:author="李劲(承办人)" w:date="2021-06-22T11:29:00Z">
            <w:rPr>
              <w:rFonts w:ascii="仿宋_GB2312" w:eastAsia="仿宋_GB2312" w:cs="仿宋_GB2312" w:hint="eastAsia"/>
              <w:sz w:val="30"/>
              <w:szCs w:val="30"/>
            </w:rPr>
          </w:rPrChange>
        </w:rPr>
        <w:t>检测</w:t>
      </w:r>
      <w:r w:rsidR="00A65369" w:rsidRPr="00325503">
        <w:rPr>
          <w:rFonts w:ascii="仿宋_GB2312" w:eastAsia="仿宋_GB2312" w:cs="仿宋_GB2312" w:hint="eastAsia"/>
          <w:color w:val="000000" w:themeColor="text1"/>
          <w:sz w:val="30"/>
          <w:szCs w:val="30"/>
          <w:rPrChange w:id="332" w:author="李劲(承办人)" w:date="2021-06-22T11:29:00Z">
            <w:rPr>
              <w:rFonts w:ascii="仿宋_GB2312" w:eastAsia="仿宋_GB2312" w:cs="仿宋_GB2312" w:hint="eastAsia"/>
              <w:sz w:val="30"/>
              <w:szCs w:val="30"/>
            </w:rPr>
          </w:rPrChange>
        </w:rPr>
        <w:t>机构雷电防护</w:t>
      </w:r>
      <w:r w:rsidRPr="00325503">
        <w:rPr>
          <w:rFonts w:ascii="仿宋_GB2312" w:eastAsia="仿宋_GB2312" w:cs="仿宋_GB2312" w:hint="eastAsia"/>
          <w:color w:val="000000" w:themeColor="text1"/>
          <w:sz w:val="30"/>
          <w:szCs w:val="30"/>
          <w:rPrChange w:id="333" w:author="李劲(承办人)" w:date="2021-06-22T11:29:00Z">
            <w:rPr>
              <w:rFonts w:ascii="仿宋_GB2312" w:eastAsia="仿宋_GB2312" w:cs="仿宋_GB2312" w:hint="eastAsia"/>
              <w:sz w:val="30"/>
              <w:szCs w:val="30"/>
            </w:rPr>
          </w:rPrChange>
        </w:rPr>
        <w:t>装置检测资质证正、副本原件</w:t>
      </w:r>
      <w:del w:id="334" w:author="李劲(承办人)" w:date="2021-07-21T09:19:00Z">
        <w:r w:rsidRPr="00325503" w:rsidDel="003C0511">
          <w:rPr>
            <w:rFonts w:ascii="仿宋_GB2312" w:eastAsia="仿宋_GB2312" w:cs="仿宋_GB2312" w:hint="eastAsia"/>
            <w:color w:val="000000" w:themeColor="text1"/>
            <w:sz w:val="30"/>
            <w:szCs w:val="30"/>
            <w:rPrChange w:id="335" w:author="李劲(承办人)" w:date="2021-06-22T11:29:00Z">
              <w:rPr>
                <w:rFonts w:ascii="仿宋_GB2312" w:eastAsia="仿宋_GB2312" w:cs="仿宋_GB2312" w:hint="eastAsia"/>
                <w:sz w:val="30"/>
                <w:szCs w:val="30"/>
              </w:rPr>
            </w:rPrChange>
          </w:rPr>
          <w:delText>。</w:delText>
        </w:r>
      </w:del>
      <w:ins w:id="336" w:author="李劲(承办人)" w:date="2021-07-21T09:19:00Z">
        <w:r w:rsidR="003C0511">
          <w:rPr>
            <w:rFonts w:ascii="仿宋_GB2312" w:eastAsia="仿宋_GB2312" w:cs="仿宋_GB2312" w:hint="eastAsia"/>
            <w:color w:val="000000" w:themeColor="text1"/>
            <w:sz w:val="30"/>
            <w:szCs w:val="30"/>
          </w:rPr>
          <w:t>；</w:t>
        </w:r>
      </w:ins>
    </w:p>
    <w:p w:rsidR="008B0F33" w:rsidRPr="00325503" w:rsidRDefault="00FA7F02">
      <w:pPr>
        <w:pStyle w:val="a3"/>
        <w:widowControl/>
        <w:spacing w:beforeAutospacing="0" w:afterAutospacing="0" w:line="460" w:lineRule="exact"/>
        <w:ind w:firstLine="516"/>
        <w:jc w:val="both"/>
        <w:rPr>
          <w:ins w:id="337" w:author="李劲(承办人)" w:date="2021-06-17T11:01:00Z"/>
          <w:rFonts w:ascii="仿宋_GB2312" w:eastAsia="仿宋_GB2312" w:cs="仿宋_GB2312"/>
          <w:color w:val="000000" w:themeColor="text1"/>
          <w:sz w:val="30"/>
          <w:szCs w:val="30"/>
          <w:rPrChange w:id="338" w:author="李劲(承办人)" w:date="2021-06-22T11:29:00Z">
            <w:rPr>
              <w:ins w:id="339" w:author="李劲(承办人)" w:date="2021-06-17T11:01:00Z"/>
              <w:rFonts w:ascii="仿宋_GB2312" w:eastAsia="仿宋_GB2312" w:cs="仿宋_GB2312"/>
              <w:color w:val="0070C0"/>
              <w:sz w:val="30"/>
              <w:szCs w:val="30"/>
            </w:rPr>
          </w:rPrChange>
        </w:rPr>
        <w:pPrChange w:id="340"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341" w:author="李劲(承办人)" w:date="2021-06-22T11:29:00Z">
            <w:rPr>
              <w:rFonts w:ascii="仿宋_GB2312" w:eastAsia="仿宋_GB2312" w:cs="仿宋_GB2312" w:hint="eastAsia"/>
              <w:sz w:val="30"/>
              <w:szCs w:val="30"/>
            </w:rPr>
          </w:rPrChange>
        </w:rPr>
        <w:t>（</w:t>
      </w:r>
      <w:del w:id="342" w:author="李劲(承办人)" w:date="2021-06-22T11:29:00Z">
        <w:r w:rsidRPr="00325503" w:rsidDel="00325503">
          <w:rPr>
            <w:rFonts w:ascii="仿宋_GB2312" w:eastAsia="仿宋_GB2312" w:cs="仿宋_GB2312" w:hint="eastAsia"/>
            <w:color w:val="000000" w:themeColor="text1"/>
            <w:sz w:val="30"/>
            <w:szCs w:val="30"/>
            <w:rPrChange w:id="343" w:author="李劲(承办人)" w:date="2021-06-22T11:29:00Z">
              <w:rPr>
                <w:rFonts w:ascii="仿宋_GB2312" w:eastAsia="仿宋_GB2312" w:cs="仿宋_GB2312" w:hint="eastAsia"/>
                <w:sz w:val="30"/>
                <w:szCs w:val="30"/>
              </w:rPr>
            </w:rPrChange>
          </w:rPr>
          <w:delText>五</w:delText>
        </w:r>
      </w:del>
      <w:ins w:id="344" w:author="李劲(承办人)" w:date="2021-06-22T11:29:00Z">
        <w:r w:rsidR="00325503" w:rsidRPr="00325503">
          <w:rPr>
            <w:rFonts w:ascii="仿宋_GB2312" w:eastAsia="仿宋_GB2312" w:cs="仿宋_GB2312" w:hint="eastAsia"/>
            <w:color w:val="000000" w:themeColor="text1"/>
            <w:sz w:val="30"/>
            <w:szCs w:val="30"/>
            <w:rPrChange w:id="345" w:author="李劲(承办人)" w:date="2021-06-22T11:29:00Z">
              <w:rPr>
                <w:rFonts w:ascii="仿宋_GB2312" w:eastAsia="仿宋_GB2312" w:cs="仿宋_GB2312" w:hint="eastAsia"/>
                <w:color w:val="FF0000"/>
                <w:sz w:val="30"/>
                <w:szCs w:val="30"/>
              </w:rPr>
            </w:rPrChange>
          </w:rPr>
          <w:t>四</w:t>
        </w:r>
      </w:ins>
      <w:r w:rsidRPr="00325503">
        <w:rPr>
          <w:rFonts w:ascii="仿宋_GB2312" w:eastAsia="仿宋_GB2312" w:cs="仿宋_GB2312" w:hint="eastAsia"/>
          <w:color w:val="000000" w:themeColor="text1"/>
          <w:sz w:val="30"/>
          <w:szCs w:val="30"/>
          <w:rPrChange w:id="346" w:author="李劲(承办人)" w:date="2021-06-22T11:29:00Z">
            <w:rPr>
              <w:rFonts w:ascii="仿宋_GB2312" w:eastAsia="仿宋_GB2312" w:cs="仿宋_GB2312" w:hint="eastAsia"/>
              <w:sz w:val="30"/>
              <w:szCs w:val="30"/>
            </w:rPr>
          </w:rPrChange>
        </w:rPr>
        <w:t>）《雷电防护装置检测资质管理办法》</w:t>
      </w:r>
      <w:del w:id="347" w:author="张三" w:date="2021-06-16T17:42:00Z">
        <w:r w:rsidR="00A65369" w:rsidRPr="00325503" w:rsidDel="006413BB">
          <w:rPr>
            <w:rFonts w:ascii="仿宋_GB2312" w:eastAsia="仿宋_GB2312" w:cs="仿宋_GB2312" w:hint="eastAsia"/>
            <w:color w:val="000000" w:themeColor="text1"/>
            <w:sz w:val="30"/>
            <w:szCs w:val="30"/>
            <w:rPrChange w:id="348" w:author="李劲(承办人)" w:date="2021-06-22T11:29:00Z">
              <w:rPr>
                <w:rFonts w:ascii="仿宋_GB2312" w:eastAsia="仿宋_GB2312" w:cs="仿宋_GB2312" w:hint="eastAsia"/>
                <w:sz w:val="30"/>
                <w:szCs w:val="30"/>
              </w:rPr>
            </w:rPrChange>
          </w:rPr>
          <w:delText>（中国气象局</w:delText>
        </w:r>
        <w:r w:rsidR="00EC3600" w:rsidRPr="00325503" w:rsidDel="006413BB">
          <w:rPr>
            <w:rFonts w:ascii="仿宋_GB2312" w:eastAsia="仿宋_GB2312" w:cs="仿宋_GB2312" w:hint="eastAsia"/>
            <w:color w:val="000000" w:themeColor="text1"/>
            <w:sz w:val="30"/>
            <w:szCs w:val="30"/>
            <w:rPrChange w:id="349" w:author="李劲(承办人)" w:date="2021-06-22T11:29:00Z">
              <w:rPr>
                <w:rFonts w:ascii="仿宋_GB2312" w:eastAsia="仿宋_GB2312" w:cs="仿宋_GB2312" w:hint="eastAsia"/>
                <w:sz w:val="30"/>
                <w:szCs w:val="30"/>
              </w:rPr>
            </w:rPrChange>
          </w:rPr>
          <w:delText>令</w:delText>
        </w:r>
        <w:r w:rsidR="00A65369" w:rsidRPr="00325503" w:rsidDel="006413BB">
          <w:rPr>
            <w:rFonts w:ascii="仿宋_GB2312" w:eastAsia="仿宋_GB2312" w:cs="仿宋_GB2312" w:hint="eastAsia"/>
            <w:color w:val="000000" w:themeColor="text1"/>
            <w:sz w:val="30"/>
            <w:szCs w:val="30"/>
            <w:rPrChange w:id="350" w:author="李劲(承办人)" w:date="2021-06-22T11:29:00Z">
              <w:rPr>
                <w:rFonts w:ascii="仿宋_GB2312" w:eastAsia="仿宋_GB2312" w:cs="仿宋_GB2312" w:hint="eastAsia"/>
                <w:sz w:val="30"/>
                <w:szCs w:val="30"/>
              </w:rPr>
            </w:rPrChange>
          </w:rPr>
          <w:delText>38号）</w:delText>
        </w:r>
      </w:del>
      <w:r w:rsidRPr="00325503">
        <w:rPr>
          <w:rFonts w:ascii="仿宋_GB2312" w:eastAsia="仿宋_GB2312" w:cs="仿宋_GB2312" w:hint="eastAsia"/>
          <w:color w:val="000000" w:themeColor="text1"/>
          <w:sz w:val="30"/>
          <w:szCs w:val="30"/>
          <w:rPrChange w:id="351" w:author="李劲(承办人)" w:date="2021-06-22T11:29:00Z">
            <w:rPr>
              <w:rFonts w:ascii="仿宋_GB2312" w:eastAsia="仿宋_GB2312" w:cs="仿宋_GB2312" w:hint="eastAsia"/>
              <w:sz w:val="30"/>
              <w:szCs w:val="30"/>
            </w:rPr>
          </w:rPrChange>
        </w:rPr>
        <w:t>规定的申请</w:t>
      </w:r>
      <w:r w:rsidR="0042113A" w:rsidRPr="00325503">
        <w:rPr>
          <w:rFonts w:ascii="仿宋_GB2312" w:eastAsia="仿宋_GB2312" w:cs="仿宋_GB2312" w:hint="eastAsia"/>
          <w:color w:val="000000" w:themeColor="text1"/>
          <w:sz w:val="30"/>
          <w:szCs w:val="30"/>
          <w:rPrChange w:id="352" w:author="李劲(承办人)" w:date="2021-06-22T11:29:00Z">
            <w:rPr>
              <w:rFonts w:ascii="仿宋_GB2312" w:eastAsia="仿宋_GB2312" w:cs="仿宋_GB2312" w:hint="eastAsia"/>
              <w:sz w:val="30"/>
              <w:szCs w:val="30"/>
            </w:rPr>
          </w:rPrChange>
        </w:rPr>
        <w:t>相应等级</w:t>
      </w:r>
      <w:r w:rsidRPr="00325503">
        <w:rPr>
          <w:rFonts w:ascii="仿宋_GB2312" w:eastAsia="仿宋_GB2312" w:cs="仿宋_GB2312" w:hint="eastAsia"/>
          <w:color w:val="000000" w:themeColor="text1"/>
          <w:sz w:val="30"/>
          <w:szCs w:val="30"/>
          <w:rPrChange w:id="353" w:author="李劲(承办人)" w:date="2021-06-22T11:29:00Z">
            <w:rPr>
              <w:rFonts w:ascii="仿宋_GB2312" w:eastAsia="仿宋_GB2312" w:cs="仿宋_GB2312" w:hint="eastAsia"/>
              <w:sz w:val="30"/>
              <w:szCs w:val="30"/>
            </w:rPr>
          </w:rPrChange>
        </w:rPr>
        <w:t>检测资质需递交的材料</w:t>
      </w:r>
      <w:del w:id="354" w:author="李劲(承办人)" w:date="2021-07-21T09:19:00Z">
        <w:r w:rsidRPr="00325503" w:rsidDel="003C0511">
          <w:rPr>
            <w:rFonts w:ascii="仿宋_GB2312" w:eastAsia="仿宋_GB2312" w:cs="仿宋_GB2312" w:hint="eastAsia"/>
            <w:color w:val="000000" w:themeColor="text1"/>
            <w:sz w:val="30"/>
            <w:szCs w:val="30"/>
            <w:rPrChange w:id="355" w:author="李劲(承办人)" w:date="2021-06-22T11:29:00Z">
              <w:rPr>
                <w:rFonts w:ascii="仿宋_GB2312" w:eastAsia="仿宋_GB2312" w:cs="仿宋_GB2312" w:hint="eastAsia"/>
                <w:sz w:val="30"/>
                <w:szCs w:val="30"/>
              </w:rPr>
            </w:rPrChange>
          </w:rPr>
          <w:delText>。</w:delText>
        </w:r>
      </w:del>
      <w:ins w:id="356" w:author="李劲(承办人)" w:date="2021-07-21T09:19:00Z">
        <w:r w:rsidR="003C0511">
          <w:rPr>
            <w:rFonts w:ascii="仿宋_GB2312" w:eastAsia="仿宋_GB2312" w:cs="仿宋_GB2312" w:hint="eastAsia"/>
            <w:color w:val="000000" w:themeColor="text1"/>
            <w:sz w:val="30"/>
            <w:szCs w:val="30"/>
          </w:rPr>
          <w:t>；</w:t>
        </w:r>
      </w:ins>
    </w:p>
    <w:p w:rsidR="004C6325" w:rsidRPr="00325503" w:rsidRDefault="004C6325">
      <w:pPr>
        <w:pStyle w:val="a3"/>
        <w:widowControl/>
        <w:spacing w:beforeAutospacing="0" w:afterAutospacing="0" w:line="460" w:lineRule="exact"/>
        <w:ind w:firstLine="516"/>
        <w:jc w:val="both"/>
        <w:rPr>
          <w:rFonts w:ascii="仿宋_GB2312" w:eastAsia="仿宋_GB2312" w:cs="仿宋_GB2312"/>
          <w:color w:val="000000" w:themeColor="text1"/>
          <w:sz w:val="30"/>
          <w:szCs w:val="30"/>
          <w:rPrChange w:id="357" w:author="李劲(承办人)" w:date="2021-06-22T11:29:00Z">
            <w:rPr>
              <w:rFonts w:ascii="仿宋_GB2312" w:eastAsia="仿宋_GB2312"/>
              <w:sz w:val="30"/>
              <w:szCs w:val="30"/>
            </w:rPr>
          </w:rPrChange>
        </w:rPr>
        <w:pPrChange w:id="358" w:author="李劲(承办人)" w:date="2021-06-17T11:01:00Z">
          <w:pPr>
            <w:pStyle w:val="a3"/>
            <w:widowControl/>
            <w:spacing w:beforeAutospacing="0" w:afterAutospacing="0" w:line="460" w:lineRule="exact"/>
            <w:ind w:firstLine="516"/>
          </w:pPr>
        </w:pPrChange>
      </w:pPr>
      <w:ins w:id="359" w:author="李劲(承办人)" w:date="2021-06-17T11:01:00Z">
        <w:r w:rsidRPr="00325503">
          <w:rPr>
            <w:rFonts w:ascii="仿宋_GB2312" w:eastAsia="仿宋_GB2312" w:cs="仿宋_GB2312" w:hint="eastAsia"/>
            <w:color w:val="000000" w:themeColor="text1"/>
            <w:sz w:val="30"/>
            <w:szCs w:val="30"/>
            <w:rPrChange w:id="360" w:author="李劲(承办人)" w:date="2021-06-22T11:29:00Z">
              <w:rPr>
                <w:rFonts w:ascii="仿宋_GB2312" w:eastAsia="仿宋_GB2312" w:cs="仿宋_GB2312" w:hint="eastAsia"/>
                <w:color w:val="FF0000"/>
                <w:sz w:val="30"/>
                <w:szCs w:val="30"/>
              </w:rPr>
            </w:rPrChange>
          </w:rPr>
          <w:t>（</w:t>
        </w:r>
      </w:ins>
      <w:ins w:id="361" w:author="李劲(承办人)" w:date="2021-06-22T11:29:00Z">
        <w:r w:rsidR="00325503" w:rsidRPr="00325503">
          <w:rPr>
            <w:rFonts w:ascii="仿宋_GB2312" w:eastAsia="仿宋_GB2312" w:cs="仿宋_GB2312" w:hint="eastAsia"/>
            <w:color w:val="000000" w:themeColor="text1"/>
            <w:sz w:val="30"/>
            <w:szCs w:val="30"/>
            <w:rPrChange w:id="362" w:author="李劲(承办人)" w:date="2021-06-22T11:29:00Z">
              <w:rPr>
                <w:rFonts w:ascii="仿宋_GB2312" w:eastAsia="仿宋_GB2312" w:cs="仿宋_GB2312" w:hint="eastAsia"/>
                <w:color w:val="FF0000"/>
                <w:sz w:val="30"/>
                <w:szCs w:val="30"/>
              </w:rPr>
            </w:rPrChange>
          </w:rPr>
          <w:t>五</w:t>
        </w:r>
      </w:ins>
      <w:ins w:id="363" w:author="李劲(承办人)" w:date="2021-06-17T11:01:00Z">
        <w:r w:rsidRPr="00325503">
          <w:rPr>
            <w:rFonts w:ascii="仿宋_GB2312" w:eastAsia="仿宋_GB2312" w:cs="仿宋_GB2312" w:hint="eastAsia"/>
            <w:color w:val="000000" w:themeColor="text1"/>
            <w:sz w:val="30"/>
            <w:szCs w:val="30"/>
            <w:rPrChange w:id="364" w:author="李劲(承办人)" w:date="2021-06-22T11:29:00Z">
              <w:rPr>
                <w:rFonts w:ascii="仿宋_GB2312" w:eastAsia="仿宋_GB2312" w:cs="仿宋_GB2312" w:hint="eastAsia"/>
                <w:color w:val="FF0000"/>
                <w:sz w:val="30"/>
                <w:szCs w:val="30"/>
              </w:rPr>
            </w:rPrChange>
          </w:rPr>
          <w:t>）信息录入气象主管部门的行政审批平台。</w:t>
        </w:r>
      </w:ins>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365"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合并变更事项经核实确认后，</w:t>
      </w:r>
      <w:r w:rsidR="00EC3600"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Pr="001B1422">
        <w:rPr>
          <w:rFonts w:ascii="仿宋_GB2312" w:eastAsia="仿宋_GB2312" w:cs="仿宋_GB2312" w:hint="eastAsia"/>
          <w:sz w:val="30"/>
          <w:szCs w:val="30"/>
        </w:rPr>
        <w:t>气象主管机构按照规定重新核定，并注销原资质。</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366"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r w:rsidR="004C5D7C" w:rsidRPr="001B1422">
        <w:rPr>
          <w:rStyle w:val="a4"/>
          <w:rFonts w:ascii="仿宋_GB2312" w:eastAsia="仿宋_GB2312" w:cs="仿宋_GB2312" w:hint="eastAsia"/>
          <w:sz w:val="30"/>
          <w:szCs w:val="30"/>
        </w:rPr>
        <w:t>十</w:t>
      </w:r>
      <w:del w:id="367" w:author="张三" w:date="2021-06-16T17:43:00Z">
        <w:r w:rsidR="0042113A" w:rsidRPr="001B1422" w:rsidDel="006413BB">
          <w:rPr>
            <w:rStyle w:val="a4"/>
            <w:rFonts w:ascii="仿宋_GB2312" w:eastAsia="仿宋_GB2312" w:cs="仿宋_GB2312" w:hint="eastAsia"/>
            <w:sz w:val="30"/>
            <w:szCs w:val="30"/>
          </w:rPr>
          <w:delText>二</w:delText>
        </w:r>
      </w:del>
      <w:ins w:id="368" w:author="张三" w:date="2021-06-16T17:43:00Z">
        <w:r w:rsidR="006413BB">
          <w:rPr>
            <w:rStyle w:val="a4"/>
            <w:rFonts w:ascii="仿宋_GB2312" w:eastAsia="仿宋_GB2312" w:cs="仿宋_GB2312" w:hint="eastAsia"/>
            <w:sz w:val="30"/>
            <w:szCs w:val="30"/>
          </w:rPr>
          <w:t>一</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00EC3600" w:rsidRPr="001B1422">
        <w:rPr>
          <w:rFonts w:ascii="仿宋_GB2312" w:eastAsia="仿宋_GB2312" w:cs="仿宋_GB2312" w:hint="eastAsia"/>
          <w:sz w:val="30"/>
          <w:szCs w:val="30"/>
        </w:rPr>
        <w:t xml:space="preserve"> </w:t>
      </w:r>
      <w:r w:rsidR="005A20D8" w:rsidRPr="001B1422">
        <w:rPr>
          <w:rFonts w:ascii="仿宋_GB2312" w:eastAsia="仿宋_GB2312" w:cs="仿宋_GB2312" w:hint="eastAsia"/>
          <w:sz w:val="30"/>
          <w:szCs w:val="30"/>
        </w:rPr>
        <w:t>检测</w:t>
      </w:r>
      <w:r w:rsidR="00A65369"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分立后申请核定资质的，申请</w:t>
      </w:r>
      <w:r w:rsidR="00A65369"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应当提交以下材料：</w:t>
      </w:r>
    </w:p>
    <w:p w:rsidR="004061CF" w:rsidRPr="004061CF" w:rsidRDefault="004061CF" w:rsidP="004061CF">
      <w:pPr>
        <w:pStyle w:val="a3"/>
        <w:widowControl/>
        <w:spacing w:beforeAutospacing="0" w:afterAutospacing="0" w:line="460" w:lineRule="exact"/>
        <w:ind w:firstLine="516"/>
        <w:jc w:val="both"/>
        <w:rPr>
          <w:ins w:id="369" w:author="李劲(承办人)" w:date="2021-08-02T09:37:00Z"/>
          <w:rFonts w:ascii="仿宋_GB2312" w:eastAsia="仿宋_GB2312" w:hint="eastAsia"/>
          <w:sz w:val="30"/>
          <w:szCs w:val="30"/>
          <w:rPrChange w:id="370" w:author="李劲(承办人)" w:date="2021-08-02T09:37:00Z">
            <w:rPr>
              <w:ins w:id="371" w:author="李劲(承办人)" w:date="2021-08-02T09:37:00Z"/>
              <w:rFonts w:ascii="仿宋_GB2312" w:eastAsia="仿宋_GB2312" w:cs="仿宋_GB2312" w:hint="eastAsia"/>
              <w:sz w:val="30"/>
              <w:szCs w:val="30"/>
            </w:rPr>
          </w:rPrChange>
        </w:rPr>
        <w:pPrChange w:id="372" w:author="李劲(承办人)" w:date="2021-08-02T09:37:00Z">
          <w:pPr>
            <w:pStyle w:val="a3"/>
            <w:widowControl/>
            <w:spacing w:beforeAutospacing="0" w:afterAutospacing="0" w:line="460" w:lineRule="exact"/>
            <w:ind w:firstLine="516"/>
          </w:pPr>
        </w:pPrChange>
      </w:pPr>
      <w:ins w:id="373" w:author="李劲(承办人)" w:date="2021-08-02T09:37:00Z">
        <w:r w:rsidRPr="001B1422">
          <w:rPr>
            <w:rFonts w:ascii="仿宋_GB2312" w:eastAsia="仿宋_GB2312" w:cs="仿宋_GB2312" w:hint="eastAsia"/>
            <w:sz w:val="30"/>
            <w:szCs w:val="30"/>
          </w:rPr>
          <w:t>（一）申请核定</w:t>
        </w:r>
        <w:bookmarkStart w:id="374" w:name="_GoBack"/>
        <w:bookmarkEnd w:id="374"/>
        <w:r w:rsidRPr="001B1422">
          <w:rPr>
            <w:rFonts w:ascii="仿宋_GB2312" w:eastAsia="仿宋_GB2312" w:cs="仿宋_GB2312" w:hint="eastAsia"/>
            <w:sz w:val="30"/>
            <w:szCs w:val="30"/>
          </w:rPr>
          <w:t>资质的</w:t>
        </w:r>
        <w:r>
          <w:rPr>
            <w:rFonts w:ascii="仿宋_GB2312" w:eastAsia="仿宋_GB2312" w:cs="仿宋_GB2312" w:hint="eastAsia"/>
            <w:sz w:val="30"/>
            <w:szCs w:val="30"/>
          </w:rPr>
          <w:t>公函</w:t>
        </w:r>
        <w:r>
          <w:rPr>
            <w:rFonts w:ascii="仿宋_GB2312" w:eastAsia="仿宋_GB2312" w:cs="仿宋_GB2312" w:hint="eastAsia"/>
            <w:sz w:val="30"/>
            <w:szCs w:val="30"/>
          </w:rPr>
          <w:t>；</w:t>
        </w:r>
      </w:ins>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375"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w:t>
      </w:r>
      <w:del w:id="376" w:author="李劲(承办人)" w:date="2021-08-02T09:37:00Z">
        <w:r w:rsidRPr="001B1422" w:rsidDel="004061CF">
          <w:rPr>
            <w:rFonts w:ascii="仿宋_GB2312" w:eastAsia="仿宋_GB2312" w:cs="仿宋_GB2312" w:hint="eastAsia"/>
            <w:sz w:val="30"/>
            <w:szCs w:val="30"/>
          </w:rPr>
          <w:delText>一</w:delText>
        </w:r>
      </w:del>
      <w:ins w:id="377" w:author="李劲(承办人)" w:date="2021-08-02T09:37:00Z">
        <w:r w:rsidR="004061CF">
          <w:rPr>
            <w:rFonts w:ascii="仿宋_GB2312" w:eastAsia="仿宋_GB2312" w:cs="仿宋_GB2312" w:hint="eastAsia"/>
            <w:sz w:val="30"/>
            <w:szCs w:val="30"/>
          </w:rPr>
          <w:t>二</w:t>
        </w:r>
      </w:ins>
      <w:r w:rsidRPr="001B1422">
        <w:rPr>
          <w:rFonts w:ascii="仿宋_GB2312" w:eastAsia="仿宋_GB2312" w:cs="仿宋_GB2312" w:hint="eastAsia"/>
          <w:sz w:val="30"/>
          <w:szCs w:val="30"/>
        </w:rPr>
        <w:t>）分立决议或者决定书的原件及复印件</w:t>
      </w:r>
      <w:del w:id="378" w:author="李劲(承办人)" w:date="2021-07-21T09:19:00Z">
        <w:r w:rsidRPr="001B1422" w:rsidDel="003C0511">
          <w:rPr>
            <w:rFonts w:ascii="仿宋_GB2312" w:eastAsia="仿宋_GB2312" w:cs="仿宋_GB2312" w:hint="eastAsia"/>
            <w:sz w:val="30"/>
            <w:szCs w:val="30"/>
          </w:rPr>
          <w:delText>。</w:delText>
        </w:r>
      </w:del>
      <w:ins w:id="379" w:author="李劲(承办人)" w:date="2021-07-21T09:19:00Z">
        <w:r w:rsidR="003C0511">
          <w:rPr>
            <w:rFonts w:ascii="仿宋_GB2312" w:eastAsia="仿宋_GB2312" w:cs="仿宋_GB2312" w:hint="eastAsia"/>
            <w:sz w:val="30"/>
            <w:szCs w:val="30"/>
          </w:rPr>
          <w:t>；</w:t>
        </w:r>
      </w:ins>
    </w:p>
    <w:p w:rsidR="008B0F33" w:rsidRPr="00325503" w:rsidRDefault="00FA7F02">
      <w:pPr>
        <w:pStyle w:val="a3"/>
        <w:widowControl/>
        <w:spacing w:beforeAutospacing="0" w:afterAutospacing="0" w:line="460" w:lineRule="exact"/>
        <w:ind w:firstLine="516"/>
        <w:jc w:val="both"/>
        <w:rPr>
          <w:ins w:id="380" w:author="李劲(承办人)" w:date="2021-06-17T17:25:00Z"/>
          <w:rFonts w:ascii="仿宋_GB2312" w:eastAsia="仿宋_GB2312" w:cs="仿宋_GB2312"/>
          <w:color w:val="000000" w:themeColor="text1"/>
          <w:sz w:val="30"/>
          <w:szCs w:val="30"/>
          <w:rPrChange w:id="381" w:author="李劲(承办人)" w:date="2021-06-22T11:29:00Z">
            <w:rPr>
              <w:ins w:id="382" w:author="李劲(承办人)" w:date="2021-06-17T17:25:00Z"/>
              <w:rFonts w:ascii="仿宋_GB2312" w:eastAsia="仿宋_GB2312" w:cs="仿宋_GB2312"/>
              <w:color w:val="FF0000"/>
              <w:sz w:val="30"/>
              <w:szCs w:val="30"/>
            </w:rPr>
          </w:rPrChange>
        </w:rPr>
        <w:pPrChange w:id="383"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384" w:author="李劲(承办人)" w:date="2021-06-22T11:29:00Z">
            <w:rPr>
              <w:rFonts w:ascii="仿宋_GB2312" w:eastAsia="仿宋_GB2312" w:cs="仿宋_GB2312" w:hint="eastAsia"/>
              <w:sz w:val="30"/>
              <w:szCs w:val="30"/>
            </w:rPr>
          </w:rPrChange>
        </w:rPr>
        <w:t>（</w:t>
      </w:r>
      <w:del w:id="385" w:author="李劲(承办人)" w:date="2021-08-02T09:37:00Z">
        <w:r w:rsidRPr="00325503" w:rsidDel="004061CF">
          <w:rPr>
            <w:rFonts w:ascii="仿宋_GB2312" w:eastAsia="仿宋_GB2312" w:cs="仿宋_GB2312" w:hint="eastAsia"/>
            <w:color w:val="000000" w:themeColor="text1"/>
            <w:sz w:val="30"/>
            <w:szCs w:val="30"/>
            <w:rPrChange w:id="386" w:author="李劲(承办人)" w:date="2021-06-22T11:29:00Z">
              <w:rPr>
                <w:rFonts w:ascii="仿宋_GB2312" w:eastAsia="仿宋_GB2312" w:cs="仿宋_GB2312" w:hint="eastAsia"/>
                <w:sz w:val="30"/>
                <w:szCs w:val="30"/>
              </w:rPr>
            </w:rPrChange>
          </w:rPr>
          <w:delText>二</w:delText>
        </w:r>
      </w:del>
      <w:ins w:id="387" w:author="李劲(承办人)" w:date="2021-08-02T09:37:00Z">
        <w:r w:rsidR="004061CF">
          <w:rPr>
            <w:rFonts w:ascii="仿宋_GB2312" w:eastAsia="仿宋_GB2312" w:cs="仿宋_GB2312" w:hint="eastAsia"/>
            <w:color w:val="000000" w:themeColor="text1"/>
            <w:sz w:val="30"/>
            <w:szCs w:val="30"/>
          </w:rPr>
          <w:t>三</w:t>
        </w:r>
      </w:ins>
      <w:r w:rsidRPr="00325503">
        <w:rPr>
          <w:rFonts w:ascii="仿宋_GB2312" w:eastAsia="仿宋_GB2312" w:cs="仿宋_GB2312" w:hint="eastAsia"/>
          <w:color w:val="000000" w:themeColor="text1"/>
          <w:sz w:val="30"/>
          <w:szCs w:val="30"/>
          <w:rPrChange w:id="388" w:author="李劲(承办人)" w:date="2021-06-22T11:29:00Z">
            <w:rPr>
              <w:rFonts w:ascii="仿宋_GB2312" w:eastAsia="仿宋_GB2312" w:cs="仿宋_GB2312" w:hint="eastAsia"/>
              <w:sz w:val="30"/>
              <w:szCs w:val="30"/>
            </w:rPr>
          </w:rPrChange>
        </w:rPr>
        <w:t>）变更前后的各相关方单位法人营业执照副本</w:t>
      </w:r>
      <w:del w:id="389" w:author="李劲(承办人)" w:date="2021-06-17T17:59:00Z">
        <w:r w:rsidRPr="00325503" w:rsidDel="00CF3881">
          <w:rPr>
            <w:rFonts w:ascii="仿宋_GB2312" w:eastAsia="仿宋_GB2312" w:cs="仿宋_GB2312" w:hint="eastAsia"/>
            <w:color w:val="000000" w:themeColor="text1"/>
            <w:sz w:val="30"/>
            <w:szCs w:val="30"/>
            <w:rPrChange w:id="390" w:author="李劲(承办人)" w:date="2021-06-22T11:29:00Z">
              <w:rPr>
                <w:rFonts w:ascii="仿宋_GB2312" w:eastAsia="仿宋_GB2312" w:cs="仿宋_GB2312" w:hint="eastAsia"/>
                <w:sz w:val="30"/>
                <w:szCs w:val="30"/>
              </w:rPr>
            </w:rPrChange>
          </w:rPr>
          <w:delText>原件及</w:delText>
        </w:r>
      </w:del>
      <w:r w:rsidRPr="00325503">
        <w:rPr>
          <w:rFonts w:ascii="仿宋_GB2312" w:eastAsia="仿宋_GB2312" w:cs="仿宋_GB2312" w:hint="eastAsia"/>
          <w:color w:val="000000" w:themeColor="text1"/>
          <w:sz w:val="30"/>
          <w:szCs w:val="30"/>
          <w:rPrChange w:id="391" w:author="李劲(承办人)" w:date="2021-06-22T11:29:00Z">
            <w:rPr>
              <w:rFonts w:ascii="仿宋_GB2312" w:eastAsia="仿宋_GB2312" w:cs="仿宋_GB2312" w:hint="eastAsia"/>
              <w:sz w:val="30"/>
              <w:szCs w:val="30"/>
            </w:rPr>
          </w:rPrChange>
        </w:rPr>
        <w:t>复印件</w:t>
      </w:r>
      <w:del w:id="392" w:author="李劲(承办人)" w:date="2021-07-21T09:19:00Z">
        <w:r w:rsidRPr="00325503" w:rsidDel="003C0511">
          <w:rPr>
            <w:rFonts w:ascii="仿宋_GB2312" w:eastAsia="仿宋_GB2312" w:cs="仿宋_GB2312" w:hint="eastAsia"/>
            <w:color w:val="000000" w:themeColor="text1"/>
            <w:sz w:val="30"/>
            <w:szCs w:val="30"/>
            <w:rPrChange w:id="393" w:author="李劲(承办人)" w:date="2021-06-22T11:29:00Z">
              <w:rPr>
                <w:rFonts w:ascii="仿宋_GB2312" w:eastAsia="仿宋_GB2312" w:cs="仿宋_GB2312" w:hint="eastAsia"/>
                <w:sz w:val="30"/>
                <w:szCs w:val="30"/>
              </w:rPr>
            </w:rPrChange>
          </w:rPr>
          <w:delText>。</w:delText>
        </w:r>
      </w:del>
      <w:ins w:id="394" w:author="李劲(承办人)" w:date="2021-07-21T09:19:00Z">
        <w:r w:rsidR="003C0511">
          <w:rPr>
            <w:rFonts w:ascii="仿宋_GB2312" w:eastAsia="仿宋_GB2312" w:cs="仿宋_GB2312" w:hint="eastAsia"/>
            <w:color w:val="000000" w:themeColor="text1"/>
            <w:sz w:val="30"/>
            <w:szCs w:val="30"/>
          </w:rPr>
          <w:t>；</w:t>
        </w:r>
      </w:ins>
    </w:p>
    <w:p w:rsidR="00EC0597" w:rsidRPr="00325503" w:rsidRDefault="00EC0597">
      <w:pPr>
        <w:pStyle w:val="a3"/>
        <w:widowControl/>
        <w:spacing w:beforeAutospacing="0" w:afterAutospacing="0" w:line="460" w:lineRule="exact"/>
        <w:ind w:firstLine="516"/>
        <w:jc w:val="both"/>
        <w:rPr>
          <w:rFonts w:ascii="仿宋_GB2312" w:eastAsia="仿宋_GB2312"/>
          <w:color w:val="000000" w:themeColor="text1"/>
          <w:sz w:val="30"/>
          <w:szCs w:val="30"/>
          <w:rPrChange w:id="395" w:author="李劲(承办人)" w:date="2021-06-22T11:29:00Z">
            <w:rPr>
              <w:rFonts w:ascii="仿宋_GB2312" w:eastAsia="仿宋_GB2312"/>
              <w:sz w:val="30"/>
              <w:szCs w:val="30"/>
            </w:rPr>
          </w:rPrChange>
        </w:rPr>
        <w:pPrChange w:id="396" w:author="李劲(承办人)" w:date="2021-06-17T17:25:00Z">
          <w:pPr>
            <w:pStyle w:val="a3"/>
            <w:widowControl/>
            <w:spacing w:beforeAutospacing="0" w:afterAutospacing="0" w:line="460" w:lineRule="exact"/>
            <w:ind w:firstLine="516"/>
          </w:pPr>
        </w:pPrChange>
      </w:pPr>
      <w:ins w:id="397" w:author="李劲(承办人)" w:date="2021-06-17T17:25:00Z">
        <w:r w:rsidRPr="00325503">
          <w:rPr>
            <w:rFonts w:ascii="仿宋_GB2312" w:eastAsia="仿宋_GB2312" w:cs="仿宋_GB2312" w:hint="eastAsia"/>
            <w:color w:val="000000" w:themeColor="text1"/>
            <w:sz w:val="30"/>
            <w:szCs w:val="30"/>
            <w:rPrChange w:id="398" w:author="李劲(承办人)" w:date="2021-06-22T11:29:00Z">
              <w:rPr>
                <w:rFonts w:ascii="仿宋_GB2312" w:eastAsia="仿宋_GB2312" w:cs="仿宋_GB2312" w:hint="eastAsia"/>
                <w:color w:val="FF0000"/>
                <w:sz w:val="30"/>
                <w:szCs w:val="30"/>
              </w:rPr>
            </w:rPrChange>
          </w:rPr>
          <w:t>（</w:t>
        </w:r>
      </w:ins>
      <w:ins w:id="399" w:author="李劲(承办人)" w:date="2021-08-02T09:37:00Z">
        <w:r w:rsidR="004061CF">
          <w:rPr>
            <w:rFonts w:ascii="仿宋_GB2312" w:eastAsia="仿宋_GB2312" w:cs="仿宋_GB2312" w:hint="eastAsia"/>
            <w:color w:val="000000" w:themeColor="text1"/>
            <w:sz w:val="30"/>
            <w:szCs w:val="30"/>
          </w:rPr>
          <w:t>四</w:t>
        </w:r>
      </w:ins>
      <w:ins w:id="400" w:author="李劲(承办人)" w:date="2021-06-17T17:25:00Z">
        <w:r w:rsidRPr="00325503">
          <w:rPr>
            <w:rFonts w:ascii="仿宋_GB2312" w:eastAsia="仿宋_GB2312" w:cs="仿宋_GB2312" w:hint="eastAsia"/>
            <w:color w:val="000000" w:themeColor="text1"/>
            <w:sz w:val="30"/>
            <w:szCs w:val="30"/>
            <w:rPrChange w:id="401" w:author="李劲(承办人)" w:date="2021-06-22T11:29:00Z">
              <w:rPr>
                <w:rFonts w:ascii="仿宋_GB2312" w:eastAsia="仿宋_GB2312" w:cs="仿宋_GB2312" w:hint="eastAsia"/>
                <w:color w:val="FF0000"/>
                <w:sz w:val="30"/>
                <w:szCs w:val="30"/>
              </w:rPr>
            </w:rPrChange>
          </w:rPr>
          <w:t>）法人资格管理部门出具的《单位变更核准通知书》原件及复印件</w:t>
        </w:r>
      </w:ins>
      <w:ins w:id="402" w:author="李劲(承办人)" w:date="2021-07-21T09:19:00Z">
        <w:r w:rsidR="003C0511">
          <w:rPr>
            <w:rFonts w:ascii="仿宋_GB2312" w:eastAsia="仿宋_GB2312" w:cs="仿宋_GB2312" w:hint="eastAsia"/>
            <w:color w:val="000000" w:themeColor="text1"/>
            <w:sz w:val="30"/>
            <w:szCs w:val="30"/>
          </w:rPr>
          <w:t>；</w:t>
        </w:r>
      </w:ins>
    </w:p>
    <w:p w:rsidR="008B0F33" w:rsidDel="00325503" w:rsidRDefault="00FA7F02">
      <w:pPr>
        <w:pStyle w:val="a3"/>
        <w:widowControl/>
        <w:spacing w:beforeAutospacing="0" w:afterAutospacing="0" w:line="460" w:lineRule="exact"/>
        <w:ind w:firstLine="516"/>
        <w:jc w:val="both"/>
        <w:rPr>
          <w:ins w:id="403" w:author="张三" w:date="2021-06-16T17:43:00Z"/>
          <w:del w:id="404" w:author="李劲(承办人)" w:date="2021-06-22T11:28:00Z"/>
          <w:rFonts w:ascii="仿宋_GB2312" w:eastAsia="仿宋_GB2312" w:cs="仿宋_GB2312"/>
          <w:sz w:val="30"/>
          <w:szCs w:val="30"/>
        </w:rPr>
        <w:pPrChange w:id="405"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w:t>
      </w:r>
      <w:del w:id="406" w:author="李劲(承办人)" w:date="2021-07-21T09:19:00Z">
        <w:r w:rsidRPr="001B1422" w:rsidDel="003D6B6F">
          <w:rPr>
            <w:rFonts w:ascii="仿宋_GB2312" w:eastAsia="仿宋_GB2312" w:cs="仿宋_GB2312" w:hint="eastAsia"/>
            <w:sz w:val="30"/>
            <w:szCs w:val="30"/>
          </w:rPr>
          <w:delText>三</w:delText>
        </w:r>
      </w:del>
      <w:ins w:id="407" w:author="李劲(承办人)" w:date="2021-08-02T09:37:00Z">
        <w:r w:rsidR="004061CF">
          <w:rPr>
            <w:rFonts w:ascii="仿宋_GB2312" w:eastAsia="仿宋_GB2312" w:cs="仿宋_GB2312" w:hint="eastAsia"/>
            <w:sz w:val="30"/>
            <w:szCs w:val="30"/>
          </w:rPr>
          <w:t>五</w:t>
        </w:r>
      </w:ins>
      <w:r w:rsidRPr="001B1422">
        <w:rPr>
          <w:rFonts w:ascii="仿宋_GB2312" w:eastAsia="仿宋_GB2312" w:cs="仿宋_GB2312" w:hint="eastAsia"/>
          <w:sz w:val="30"/>
          <w:szCs w:val="30"/>
        </w:rPr>
        <w:t>）《雷电防护装置检测资质管理办法》</w:t>
      </w:r>
      <w:del w:id="408" w:author="张三" w:date="2021-06-16T17:43:00Z">
        <w:r w:rsidR="00A65369" w:rsidRPr="001B1422" w:rsidDel="006413BB">
          <w:rPr>
            <w:rFonts w:ascii="仿宋_GB2312" w:eastAsia="仿宋_GB2312" w:cs="仿宋_GB2312" w:hint="eastAsia"/>
            <w:sz w:val="30"/>
            <w:szCs w:val="30"/>
          </w:rPr>
          <w:delText>（中国气象局</w:delText>
        </w:r>
        <w:r w:rsidR="00EC3600" w:rsidRPr="001B1422" w:rsidDel="006413BB">
          <w:rPr>
            <w:rFonts w:ascii="仿宋_GB2312" w:eastAsia="仿宋_GB2312" w:cs="仿宋_GB2312" w:hint="eastAsia"/>
            <w:sz w:val="30"/>
            <w:szCs w:val="30"/>
          </w:rPr>
          <w:delText>令</w:delText>
        </w:r>
        <w:r w:rsidR="00A65369" w:rsidRPr="001B1422" w:rsidDel="006413BB">
          <w:rPr>
            <w:rFonts w:ascii="仿宋_GB2312" w:eastAsia="仿宋_GB2312" w:cs="仿宋_GB2312" w:hint="eastAsia"/>
            <w:sz w:val="30"/>
            <w:szCs w:val="30"/>
          </w:rPr>
          <w:delText>38号）</w:delText>
        </w:r>
      </w:del>
      <w:r w:rsidRPr="001B1422">
        <w:rPr>
          <w:rFonts w:ascii="仿宋_GB2312" w:eastAsia="仿宋_GB2312" w:cs="仿宋_GB2312" w:hint="eastAsia"/>
          <w:sz w:val="30"/>
          <w:szCs w:val="30"/>
        </w:rPr>
        <w:t>规定的申请</w:t>
      </w:r>
      <w:r w:rsidR="0042113A" w:rsidRPr="001B1422">
        <w:rPr>
          <w:rFonts w:ascii="仿宋_GB2312" w:eastAsia="仿宋_GB2312" w:cs="仿宋_GB2312" w:hint="eastAsia"/>
          <w:sz w:val="30"/>
          <w:szCs w:val="30"/>
        </w:rPr>
        <w:t>相应等级</w:t>
      </w:r>
      <w:r w:rsidRPr="001B1422">
        <w:rPr>
          <w:rFonts w:ascii="仿宋_GB2312" w:eastAsia="仿宋_GB2312" w:cs="仿宋_GB2312" w:hint="eastAsia"/>
          <w:sz w:val="30"/>
          <w:szCs w:val="30"/>
        </w:rPr>
        <w:t>检测资质需递交的材料</w:t>
      </w:r>
      <w:del w:id="409" w:author="李劲(承办人)" w:date="2021-07-21T09:19:00Z">
        <w:r w:rsidRPr="001B1422" w:rsidDel="003D6B6F">
          <w:rPr>
            <w:rFonts w:ascii="仿宋_GB2312" w:eastAsia="仿宋_GB2312" w:cs="仿宋_GB2312" w:hint="eastAsia"/>
            <w:sz w:val="30"/>
            <w:szCs w:val="30"/>
          </w:rPr>
          <w:delText>。</w:delText>
        </w:r>
      </w:del>
      <w:ins w:id="410" w:author="李劲(承办人)" w:date="2021-07-21T09:19:00Z">
        <w:r w:rsidR="003D6B6F">
          <w:rPr>
            <w:rFonts w:ascii="仿宋_GB2312" w:eastAsia="仿宋_GB2312" w:cs="仿宋_GB2312" w:hint="eastAsia"/>
            <w:sz w:val="30"/>
            <w:szCs w:val="30"/>
          </w:rPr>
          <w:t>；</w:t>
        </w:r>
      </w:ins>
    </w:p>
    <w:p w:rsidR="006413BB" w:rsidRDefault="006413BB">
      <w:pPr>
        <w:pStyle w:val="a3"/>
        <w:widowControl/>
        <w:spacing w:beforeAutospacing="0" w:afterAutospacing="0" w:line="460" w:lineRule="exact"/>
        <w:ind w:firstLine="516"/>
        <w:jc w:val="both"/>
        <w:rPr>
          <w:ins w:id="411" w:author="李劲(承办人)" w:date="2021-06-17T11:01:00Z"/>
          <w:rFonts w:ascii="仿宋_GB2312" w:eastAsia="仿宋_GB2312" w:cs="仿宋_GB2312"/>
          <w:color w:val="0070C0"/>
          <w:sz w:val="30"/>
          <w:szCs w:val="30"/>
        </w:rPr>
        <w:pPrChange w:id="412" w:author="李劲(承办人)" w:date="2021-06-22T11:28:00Z">
          <w:pPr>
            <w:pStyle w:val="a3"/>
            <w:widowControl/>
            <w:spacing w:beforeAutospacing="0" w:afterAutospacing="0" w:line="460" w:lineRule="exact"/>
            <w:ind w:firstLine="516"/>
          </w:pPr>
        </w:pPrChange>
      </w:pPr>
      <w:ins w:id="413" w:author="张三" w:date="2021-06-16T17:44:00Z">
        <w:del w:id="414" w:author="李劲(承办人)" w:date="2021-06-22T11:28:00Z">
          <w:r w:rsidRPr="001A2D65" w:rsidDel="00325503">
            <w:rPr>
              <w:rFonts w:ascii="仿宋_GB2312" w:eastAsia="仿宋_GB2312" w:cs="仿宋_GB2312" w:hint="eastAsia"/>
              <w:color w:val="0070C0"/>
              <w:sz w:val="30"/>
              <w:szCs w:val="30"/>
              <w:rPrChange w:id="415" w:author="李劲(承办人)" w:date="2021-06-17T10:52:00Z">
                <w:rPr>
                  <w:rFonts w:ascii="仿宋_GB2312" w:eastAsia="仿宋_GB2312" w:cs="仿宋_GB2312" w:hint="eastAsia"/>
                  <w:sz w:val="30"/>
                  <w:szCs w:val="30"/>
                </w:rPr>
              </w:rPrChange>
            </w:rPr>
            <w:delText>（四）原检测机构雷电防护装置检测资质证正、副本原件。</w:delText>
          </w:r>
        </w:del>
      </w:ins>
    </w:p>
    <w:p w:rsidR="004C6325" w:rsidRPr="00325503" w:rsidRDefault="004C6325">
      <w:pPr>
        <w:pStyle w:val="a3"/>
        <w:widowControl/>
        <w:spacing w:beforeAutospacing="0" w:afterAutospacing="0" w:line="460" w:lineRule="exact"/>
        <w:ind w:firstLine="516"/>
        <w:jc w:val="both"/>
        <w:rPr>
          <w:rFonts w:ascii="仿宋_GB2312" w:eastAsia="仿宋_GB2312" w:cs="仿宋_GB2312"/>
          <w:color w:val="000000" w:themeColor="text1"/>
          <w:sz w:val="30"/>
          <w:szCs w:val="30"/>
          <w:rPrChange w:id="416" w:author="李劲(承办人)" w:date="2021-06-22T11:29:00Z">
            <w:rPr>
              <w:rFonts w:ascii="仿宋_GB2312" w:eastAsia="仿宋_GB2312"/>
              <w:sz w:val="30"/>
              <w:szCs w:val="30"/>
            </w:rPr>
          </w:rPrChange>
        </w:rPr>
        <w:pPrChange w:id="417" w:author="李劲(承办人)" w:date="2021-06-17T11:01:00Z">
          <w:pPr>
            <w:pStyle w:val="a3"/>
            <w:widowControl/>
            <w:spacing w:beforeAutospacing="0" w:afterAutospacing="0" w:line="460" w:lineRule="exact"/>
            <w:ind w:firstLine="516"/>
          </w:pPr>
        </w:pPrChange>
      </w:pPr>
      <w:ins w:id="418" w:author="李劲(承办人)" w:date="2021-06-17T11:01:00Z">
        <w:r w:rsidRPr="00325503">
          <w:rPr>
            <w:rFonts w:ascii="仿宋_GB2312" w:eastAsia="仿宋_GB2312" w:cs="仿宋_GB2312" w:hint="eastAsia"/>
            <w:color w:val="000000" w:themeColor="text1"/>
            <w:sz w:val="30"/>
            <w:szCs w:val="30"/>
            <w:rPrChange w:id="419" w:author="李劲(承办人)" w:date="2021-06-22T11:29:00Z">
              <w:rPr>
                <w:rFonts w:ascii="仿宋_GB2312" w:eastAsia="仿宋_GB2312" w:cs="仿宋_GB2312" w:hint="eastAsia"/>
                <w:color w:val="FF0000"/>
                <w:sz w:val="30"/>
                <w:szCs w:val="30"/>
              </w:rPr>
            </w:rPrChange>
          </w:rPr>
          <w:t>（</w:t>
        </w:r>
      </w:ins>
      <w:ins w:id="420" w:author="李劲(承办人)" w:date="2021-08-02T09:37:00Z">
        <w:r w:rsidR="004061CF">
          <w:rPr>
            <w:rFonts w:ascii="仿宋_GB2312" w:eastAsia="仿宋_GB2312" w:cs="仿宋_GB2312" w:hint="eastAsia"/>
            <w:color w:val="000000" w:themeColor="text1"/>
            <w:sz w:val="30"/>
            <w:szCs w:val="30"/>
          </w:rPr>
          <w:t>六</w:t>
        </w:r>
      </w:ins>
      <w:ins w:id="421" w:author="李劲(承办人)" w:date="2021-06-17T11:01:00Z">
        <w:r w:rsidRPr="00325503">
          <w:rPr>
            <w:rFonts w:ascii="仿宋_GB2312" w:eastAsia="仿宋_GB2312" w:cs="仿宋_GB2312" w:hint="eastAsia"/>
            <w:color w:val="000000" w:themeColor="text1"/>
            <w:sz w:val="30"/>
            <w:szCs w:val="30"/>
            <w:rPrChange w:id="422" w:author="李劲(承办人)" w:date="2021-06-22T11:29:00Z">
              <w:rPr>
                <w:rFonts w:ascii="仿宋_GB2312" w:eastAsia="仿宋_GB2312" w:cs="仿宋_GB2312" w:hint="eastAsia"/>
                <w:color w:val="FF0000"/>
                <w:sz w:val="30"/>
                <w:szCs w:val="30"/>
              </w:rPr>
            </w:rPrChange>
          </w:rPr>
          <w:t>）信息录入气象主管部门的行政审批平台。</w:t>
        </w:r>
      </w:ins>
    </w:p>
    <w:p w:rsidR="008B0F33" w:rsidRPr="001B1422" w:rsidRDefault="00FA7F02" w:rsidP="00974912">
      <w:pPr>
        <w:widowControl/>
        <w:adjustRightInd w:val="0"/>
        <w:snapToGrid w:val="0"/>
        <w:spacing w:line="460" w:lineRule="exact"/>
        <w:ind w:firstLineChars="150" w:firstLine="450"/>
        <w:rPr>
          <w:rFonts w:ascii="仿宋_GB2312" w:eastAsia="仿宋_GB2312" w:cs="仿宋_GB2312"/>
          <w:sz w:val="30"/>
          <w:szCs w:val="30"/>
        </w:rPr>
      </w:pPr>
      <w:r w:rsidRPr="001B1422">
        <w:rPr>
          <w:rFonts w:ascii="仿宋_GB2312" w:eastAsia="仿宋_GB2312" w:cs="仿宋_GB2312" w:hint="eastAsia"/>
          <w:sz w:val="30"/>
          <w:szCs w:val="30"/>
        </w:rPr>
        <w:t>分立变更事项经核实</w:t>
      </w:r>
      <w:del w:id="423" w:author="张三" w:date="2021-06-16T17:45:00Z">
        <w:r w:rsidRPr="001B1422" w:rsidDel="006413BB">
          <w:rPr>
            <w:rFonts w:ascii="仿宋_GB2312" w:eastAsia="仿宋_GB2312" w:cs="仿宋_GB2312" w:hint="eastAsia"/>
            <w:sz w:val="30"/>
            <w:szCs w:val="30"/>
          </w:rPr>
          <w:delText>确认</w:delText>
        </w:r>
      </w:del>
      <w:r w:rsidRPr="001B1422">
        <w:rPr>
          <w:rFonts w:ascii="仿宋_GB2312" w:eastAsia="仿宋_GB2312" w:cs="仿宋_GB2312" w:hint="eastAsia"/>
          <w:sz w:val="30"/>
          <w:szCs w:val="30"/>
        </w:rPr>
        <w:t>后，</w:t>
      </w:r>
      <w:r w:rsidR="0049065F" w:rsidRPr="001B1422">
        <w:rPr>
          <w:rFonts w:ascii="仿宋_GB2312" w:eastAsia="仿宋_GB2312" w:cs="仿宋_GB2312" w:hint="eastAsia"/>
          <w:sz w:val="30"/>
          <w:szCs w:val="30"/>
        </w:rPr>
        <w:t>自治区</w:t>
      </w:r>
      <w:r w:rsidRPr="001B1422">
        <w:rPr>
          <w:rFonts w:ascii="仿宋_GB2312" w:eastAsia="仿宋_GB2312" w:cs="仿宋_GB2312" w:hint="eastAsia"/>
          <w:sz w:val="30"/>
          <w:szCs w:val="30"/>
        </w:rPr>
        <w:t>气象主管机构按照其分立后实际达到的资质条件</w:t>
      </w:r>
      <w:r w:rsidR="00DB00A4" w:rsidRPr="001B1422">
        <w:rPr>
          <w:rFonts w:ascii="仿宋_GB2312" w:eastAsia="仿宋_GB2312" w:cs="仿宋_GB2312" w:hint="eastAsia"/>
          <w:sz w:val="30"/>
          <w:szCs w:val="30"/>
        </w:rPr>
        <w:t>，</w:t>
      </w:r>
      <w:r w:rsidR="00DF02DC" w:rsidRPr="001B1422">
        <w:rPr>
          <w:rFonts w:ascii="仿宋_GB2312" w:eastAsia="仿宋_GB2312" w:cs="仿宋_GB2312" w:hint="eastAsia"/>
          <w:sz w:val="30"/>
          <w:szCs w:val="30"/>
        </w:rPr>
        <w:t>根</w:t>
      </w:r>
      <w:r w:rsidR="005A20D8" w:rsidRPr="001B1422">
        <w:rPr>
          <w:rFonts w:ascii="仿宋_GB2312" w:eastAsia="仿宋_GB2312" w:cs="仿宋_GB2312" w:hint="eastAsia"/>
          <w:sz w:val="30"/>
          <w:szCs w:val="30"/>
        </w:rPr>
        <w:t>据</w:t>
      </w:r>
      <w:del w:id="424" w:author="张三" w:date="2021-06-16T17:45:00Z">
        <w:r w:rsidR="005A20D8" w:rsidRPr="001B1422" w:rsidDel="006413BB">
          <w:rPr>
            <w:rFonts w:ascii="仿宋_GB2312" w:eastAsia="仿宋_GB2312" w:cs="仿宋_GB2312" w:hint="eastAsia"/>
            <w:sz w:val="30"/>
            <w:szCs w:val="30"/>
          </w:rPr>
          <w:delText>《雷电防护装置检测资质管理办法</w:delText>
        </w:r>
        <w:r w:rsidR="00DF02DC" w:rsidRPr="001B1422" w:rsidDel="006413BB">
          <w:rPr>
            <w:rFonts w:ascii="仿宋_GB2312" w:eastAsia="仿宋_GB2312" w:cs="仿宋_GB2312" w:hint="eastAsia"/>
            <w:sz w:val="30"/>
            <w:szCs w:val="30"/>
          </w:rPr>
          <w:delText>》</w:delText>
        </w:r>
      </w:del>
      <w:del w:id="425" w:author="张三" w:date="2021-06-16T17:44:00Z">
        <w:r w:rsidR="00F53251" w:rsidRPr="001B1422" w:rsidDel="006413BB">
          <w:rPr>
            <w:rFonts w:ascii="仿宋_GB2312" w:eastAsia="仿宋_GB2312" w:cs="仿宋_GB2312" w:hint="eastAsia"/>
            <w:sz w:val="30"/>
            <w:szCs w:val="30"/>
          </w:rPr>
          <w:delText>（中国气象局令38号）</w:delText>
        </w:r>
      </w:del>
      <w:del w:id="426" w:author="张三" w:date="2021-06-16T17:45:00Z">
        <w:r w:rsidR="00DF02DC" w:rsidRPr="001B1422" w:rsidDel="006413BB">
          <w:rPr>
            <w:rFonts w:ascii="仿宋_GB2312" w:eastAsia="仿宋_GB2312" w:cs="仿宋_GB2312" w:hint="eastAsia"/>
            <w:sz w:val="30"/>
            <w:szCs w:val="30"/>
          </w:rPr>
          <w:delText>要求</w:delText>
        </w:r>
      </w:del>
      <w:ins w:id="427" w:author="张三" w:date="2021-06-16T17:45:00Z">
        <w:r w:rsidR="006413BB">
          <w:rPr>
            <w:rFonts w:ascii="仿宋_GB2312" w:eastAsia="仿宋_GB2312" w:cs="仿宋_GB2312" w:hint="eastAsia"/>
            <w:sz w:val="30"/>
            <w:szCs w:val="30"/>
          </w:rPr>
          <w:t>资质申请条件</w:t>
        </w:r>
      </w:ins>
      <w:r w:rsidR="005A20D8" w:rsidRPr="001B1422">
        <w:rPr>
          <w:rFonts w:ascii="仿宋_GB2312" w:eastAsia="仿宋_GB2312" w:cs="仿宋_GB2312" w:hint="eastAsia"/>
          <w:sz w:val="30"/>
          <w:szCs w:val="30"/>
        </w:rPr>
        <w:t>进行重新</w:t>
      </w:r>
      <w:r w:rsidR="00CF3067" w:rsidRPr="001B1422">
        <w:rPr>
          <w:rFonts w:ascii="仿宋_GB2312" w:eastAsia="仿宋_GB2312" w:cs="仿宋_GB2312" w:hint="eastAsia"/>
          <w:sz w:val="30"/>
          <w:szCs w:val="30"/>
        </w:rPr>
        <w:t>评审</w:t>
      </w:r>
      <w:r w:rsidRPr="001B1422">
        <w:rPr>
          <w:rFonts w:ascii="仿宋_GB2312" w:eastAsia="仿宋_GB2312" w:cs="仿宋_GB2312" w:hint="eastAsia"/>
          <w:sz w:val="30"/>
          <w:szCs w:val="30"/>
        </w:rPr>
        <w:t>，并注销原资质。</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428"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r w:rsidR="004C5D7C" w:rsidRPr="001B1422">
        <w:rPr>
          <w:rStyle w:val="a4"/>
          <w:rFonts w:ascii="仿宋_GB2312" w:eastAsia="仿宋_GB2312" w:cs="仿宋_GB2312" w:hint="eastAsia"/>
          <w:sz w:val="30"/>
          <w:szCs w:val="30"/>
        </w:rPr>
        <w:t>十</w:t>
      </w:r>
      <w:del w:id="429" w:author="张三" w:date="2021-06-16T17:46:00Z">
        <w:r w:rsidR="0042113A" w:rsidRPr="001B1422" w:rsidDel="006413BB">
          <w:rPr>
            <w:rStyle w:val="a4"/>
            <w:rFonts w:ascii="仿宋_GB2312" w:eastAsia="仿宋_GB2312" w:cs="仿宋_GB2312" w:hint="eastAsia"/>
            <w:sz w:val="30"/>
            <w:szCs w:val="30"/>
          </w:rPr>
          <w:delText>三</w:delText>
        </w:r>
      </w:del>
      <w:ins w:id="430" w:author="张三" w:date="2021-06-16T17:46:00Z">
        <w:r w:rsidR="006413BB">
          <w:rPr>
            <w:rStyle w:val="a4"/>
            <w:rFonts w:ascii="仿宋_GB2312" w:eastAsia="仿宋_GB2312" w:cs="仿宋_GB2312" w:hint="eastAsia"/>
            <w:sz w:val="30"/>
            <w:szCs w:val="30"/>
          </w:rPr>
          <w:t>二</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 xml:space="preserve"> </w:t>
      </w:r>
      <w:r w:rsidR="00FC6D97" w:rsidRPr="001B1422">
        <w:rPr>
          <w:rFonts w:ascii="仿宋_GB2312" w:eastAsia="仿宋_GB2312" w:cs="仿宋_GB2312" w:hint="eastAsia"/>
          <w:sz w:val="30"/>
          <w:szCs w:val="30"/>
        </w:rPr>
        <w:t>从</w:t>
      </w:r>
      <w:del w:id="431" w:author="李劲(承办人)" w:date="2021-06-17T09:36:00Z">
        <w:r w:rsidR="00FC6D97" w:rsidRPr="001B1422" w:rsidDel="00695CD5">
          <w:rPr>
            <w:rFonts w:ascii="仿宋_GB2312" w:eastAsia="仿宋_GB2312" w:cs="仿宋_GB2312" w:hint="eastAsia"/>
            <w:sz w:val="30"/>
            <w:szCs w:val="30"/>
          </w:rPr>
          <w:delText>其他</w:delText>
        </w:r>
        <w:r w:rsidR="00EC3600" w:rsidRPr="001B1422" w:rsidDel="00695CD5">
          <w:rPr>
            <w:rFonts w:ascii="仿宋_GB2312" w:eastAsia="仿宋_GB2312" w:cs="仿宋_GB2312" w:hint="eastAsia"/>
            <w:sz w:val="30"/>
            <w:szCs w:val="30"/>
          </w:rPr>
          <w:delText>省</w:delText>
        </w:r>
      </w:del>
      <w:ins w:id="432" w:author="李劲(承办人)" w:date="2021-07-30T11:59:00Z">
        <w:r w:rsidR="00EF4958">
          <w:rPr>
            <w:rFonts w:ascii="仿宋_GB2312" w:eastAsia="仿宋_GB2312" w:hint="eastAsia"/>
            <w:sz w:val="32"/>
            <w:szCs w:val="32"/>
          </w:rPr>
          <w:t>外省（直辖市、自治区）</w:t>
        </w:r>
      </w:ins>
      <w:del w:id="433" w:author="李劲(承办人)" w:date="2021-07-30T11:59:00Z">
        <w:r w:rsidRPr="001B1422" w:rsidDel="00EF4958">
          <w:rPr>
            <w:rFonts w:ascii="仿宋_GB2312" w:eastAsia="仿宋_GB2312" w:cs="仿宋_GB2312" w:hint="eastAsia"/>
            <w:sz w:val="30"/>
            <w:szCs w:val="30"/>
          </w:rPr>
          <w:delText>、自治区、直辖市</w:delText>
        </w:r>
      </w:del>
      <w:r w:rsidRPr="001B1422">
        <w:rPr>
          <w:rFonts w:ascii="仿宋_GB2312" w:eastAsia="仿宋_GB2312" w:cs="仿宋_GB2312" w:hint="eastAsia"/>
          <w:sz w:val="30"/>
          <w:szCs w:val="30"/>
        </w:rPr>
        <w:t>变更工商注册地</w:t>
      </w:r>
      <w:r w:rsidR="00EC3600" w:rsidRPr="001B1422">
        <w:rPr>
          <w:rFonts w:ascii="仿宋_GB2312" w:eastAsia="仿宋_GB2312" w:cs="仿宋_GB2312" w:hint="eastAsia"/>
          <w:sz w:val="30"/>
          <w:szCs w:val="30"/>
        </w:rPr>
        <w:t>迁入广西</w:t>
      </w:r>
      <w:r w:rsidR="002B4D34" w:rsidRPr="001B1422">
        <w:rPr>
          <w:rFonts w:ascii="仿宋_GB2312" w:eastAsia="仿宋_GB2312" w:cs="仿宋_GB2312" w:hint="eastAsia"/>
          <w:sz w:val="30"/>
          <w:szCs w:val="30"/>
        </w:rPr>
        <w:t>行政区域</w:t>
      </w:r>
      <w:r w:rsidR="00EC3600" w:rsidRPr="001B1422">
        <w:rPr>
          <w:rFonts w:ascii="仿宋_GB2312" w:eastAsia="仿宋_GB2312" w:cs="仿宋_GB2312" w:hint="eastAsia"/>
          <w:sz w:val="30"/>
          <w:szCs w:val="30"/>
        </w:rPr>
        <w:t>内</w:t>
      </w:r>
      <w:r w:rsidRPr="001B1422">
        <w:rPr>
          <w:rFonts w:ascii="仿宋_GB2312" w:eastAsia="仿宋_GB2312" w:cs="仿宋_GB2312" w:hint="eastAsia"/>
          <w:sz w:val="30"/>
          <w:szCs w:val="30"/>
        </w:rPr>
        <w:t>的</w:t>
      </w:r>
      <w:r w:rsidR="00FC6D97" w:rsidRPr="001B1422">
        <w:rPr>
          <w:rFonts w:ascii="仿宋_GB2312" w:eastAsia="仿宋_GB2312" w:cs="仿宋_GB2312" w:hint="eastAsia"/>
          <w:sz w:val="30"/>
          <w:szCs w:val="30"/>
        </w:rPr>
        <w:t>检测机构</w:t>
      </w:r>
      <w:r w:rsidRPr="001B1422">
        <w:rPr>
          <w:rFonts w:ascii="仿宋_GB2312" w:eastAsia="仿宋_GB2312" w:cs="仿宋_GB2312" w:hint="eastAsia"/>
          <w:sz w:val="30"/>
          <w:szCs w:val="30"/>
        </w:rPr>
        <w:t>，应当向</w:t>
      </w:r>
      <w:r w:rsidR="0049065F" w:rsidRPr="001B1422">
        <w:rPr>
          <w:rFonts w:ascii="仿宋_GB2312" w:eastAsia="仿宋_GB2312" w:cs="仿宋_GB2312" w:hint="eastAsia"/>
          <w:sz w:val="30"/>
          <w:szCs w:val="30"/>
        </w:rPr>
        <w:t>自治区</w:t>
      </w:r>
      <w:r w:rsidRPr="001B1422">
        <w:rPr>
          <w:rFonts w:ascii="仿宋_GB2312" w:eastAsia="仿宋_GB2312" w:cs="仿宋_GB2312" w:hint="eastAsia"/>
          <w:sz w:val="30"/>
          <w:szCs w:val="30"/>
        </w:rPr>
        <w:t>气象主管机构提交以下材料：</w:t>
      </w:r>
    </w:p>
    <w:p w:rsidR="008B0F33" w:rsidRPr="00325503" w:rsidRDefault="002B4D34">
      <w:pPr>
        <w:pStyle w:val="a3"/>
        <w:widowControl/>
        <w:spacing w:beforeAutospacing="0" w:afterAutospacing="0" w:line="460" w:lineRule="exact"/>
        <w:ind w:firstLine="516"/>
        <w:jc w:val="both"/>
        <w:rPr>
          <w:rFonts w:ascii="仿宋_GB2312" w:eastAsia="仿宋_GB2312"/>
          <w:color w:val="000000" w:themeColor="text1"/>
          <w:sz w:val="30"/>
          <w:szCs w:val="30"/>
          <w:rPrChange w:id="434" w:author="李劲(承办人)" w:date="2021-06-22T11:28:00Z">
            <w:rPr>
              <w:rFonts w:ascii="仿宋_GB2312" w:eastAsia="仿宋_GB2312"/>
              <w:sz w:val="30"/>
              <w:szCs w:val="30"/>
            </w:rPr>
          </w:rPrChange>
        </w:rPr>
        <w:pPrChange w:id="435"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436" w:author="李劲(承办人)" w:date="2021-06-22T11:28:00Z">
            <w:rPr>
              <w:rFonts w:ascii="仿宋_GB2312" w:eastAsia="仿宋_GB2312" w:cs="仿宋_GB2312" w:hint="eastAsia"/>
              <w:sz w:val="30"/>
              <w:szCs w:val="30"/>
            </w:rPr>
          </w:rPrChange>
        </w:rPr>
        <w:t>（一）</w:t>
      </w:r>
      <w:r w:rsidR="00FA7F02" w:rsidRPr="00325503">
        <w:rPr>
          <w:rFonts w:ascii="仿宋_GB2312" w:eastAsia="仿宋_GB2312" w:cs="仿宋_GB2312" w:hint="eastAsia"/>
          <w:color w:val="000000" w:themeColor="text1"/>
          <w:sz w:val="30"/>
          <w:szCs w:val="30"/>
          <w:rPrChange w:id="437" w:author="李劲(承办人)" w:date="2021-06-22T11:28:00Z">
            <w:rPr>
              <w:rFonts w:ascii="仿宋_GB2312" w:eastAsia="仿宋_GB2312" w:cs="仿宋_GB2312" w:hint="eastAsia"/>
              <w:sz w:val="30"/>
              <w:szCs w:val="30"/>
            </w:rPr>
          </w:rPrChange>
        </w:rPr>
        <w:t>书面申请公函</w:t>
      </w:r>
      <w:del w:id="438" w:author="李劲(承办人)" w:date="2021-07-21T09:21:00Z">
        <w:r w:rsidR="00FA7F02" w:rsidRPr="00325503" w:rsidDel="003D6B6F">
          <w:rPr>
            <w:rFonts w:ascii="仿宋_GB2312" w:eastAsia="仿宋_GB2312" w:cs="仿宋_GB2312" w:hint="eastAsia"/>
            <w:color w:val="000000" w:themeColor="text1"/>
            <w:sz w:val="30"/>
            <w:szCs w:val="30"/>
            <w:rPrChange w:id="439" w:author="李劲(承办人)" w:date="2021-06-22T11:28:00Z">
              <w:rPr>
                <w:rFonts w:ascii="仿宋_GB2312" w:eastAsia="仿宋_GB2312" w:cs="仿宋_GB2312" w:hint="eastAsia"/>
                <w:sz w:val="30"/>
                <w:szCs w:val="30"/>
              </w:rPr>
            </w:rPrChange>
          </w:rPr>
          <w:delText>。</w:delText>
        </w:r>
      </w:del>
      <w:ins w:id="440" w:author="李劲(承办人)" w:date="2021-07-21T09:21:00Z">
        <w:r w:rsidR="003D6B6F">
          <w:rPr>
            <w:rFonts w:ascii="仿宋_GB2312" w:eastAsia="仿宋_GB2312" w:cs="仿宋_GB2312" w:hint="eastAsia"/>
            <w:color w:val="000000" w:themeColor="text1"/>
            <w:sz w:val="30"/>
            <w:szCs w:val="30"/>
          </w:rPr>
          <w:t>；</w:t>
        </w:r>
      </w:ins>
    </w:p>
    <w:p w:rsidR="00820854" w:rsidRPr="00325503" w:rsidRDefault="00FA7F02">
      <w:pPr>
        <w:pStyle w:val="a3"/>
        <w:widowControl/>
        <w:spacing w:beforeAutospacing="0" w:afterAutospacing="0" w:line="460" w:lineRule="exact"/>
        <w:ind w:firstLine="516"/>
        <w:jc w:val="both"/>
        <w:rPr>
          <w:rFonts w:ascii="仿宋_GB2312" w:eastAsia="仿宋_GB2312" w:cs="仿宋_GB2312"/>
          <w:color w:val="000000" w:themeColor="text1"/>
          <w:sz w:val="30"/>
          <w:szCs w:val="30"/>
          <w:rPrChange w:id="441" w:author="李劲(承办人)" w:date="2021-06-22T11:28:00Z">
            <w:rPr>
              <w:rFonts w:ascii="仿宋_GB2312" w:eastAsia="仿宋_GB2312"/>
              <w:sz w:val="30"/>
              <w:szCs w:val="30"/>
            </w:rPr>
          </w:rPrChange>
        </w:rPr>
        <w:pPrChange w:id="442" w:author="李劲(承办人)" w:date="2021-06-17T17:49: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443" w:author="李劲(承办人)" w:date="2021-06-22T11:28:00Z">
            <w:rPr>
              <w:rFonts w:ascii="仿宋_GB2312" w:eastAsia="仿宋_GB2312" w:cs="仿宋_GB2312" w:hint="eastAsia"/>
              <w:sz w:val="30"/>
              <w:szCs w:val="30"/>
            </w:rPr>
          </w:rPrChange>
        </w:rPr>
        <w:lastRenderedPageBreak/>
        <w:t>（二）</w:t>
      </w:r>
      <w:del w:id="444" w:author="李劲(承办人)" w:date="2021-06-17T17:49:00Z">
        <w:r w:rsidRPr="00325503" w:rsidDel="00CF3881">
          <w:rPr>
            <w:rFonts w:ascii="仿宋_GB2312" w:eastAsia="仿宋_GB2312" w:cs="仿宋_GB2312" w:hint="eastAsia"/>
            <w:color w:val="000000" w:themeColor="text1"/>
            <w:sz w:val="30"/>
            <w:szCs w:val="30"/>
            <w:rPrChange w:id="445" w:author="李劲(承办人)" w:date="2021-06-22T11:28:00Z">
              <w:rPr>
                <w:rFonts w:ascii="仿宋_GB2312" w:eastAsia="仿宋_GB2312" w:cs="仿宋_GB2312" w:hint="eastAsia"/>
                <w:sz w:val="30"/>
                <w:szCs w:val="30"/>
              </w:rPr>
            </w:rPrChange>
          </w:rPr>
          <w:delText>变更</w:delText>
        </w:r>
      </w:del>
      <w:ins w:id="446" w:author="李劲(承办人)" w:date="2021-06-17T17:49:00Z">
        <w:r w:rsidR="00CF3881" w:rsidRPr="00325503">
          <w:rPr>
            <w:rFonts w:ascii="仿宋_GB2312" w:eastAsia="仿宋_GB2312" w:cs="仿宋_GB2312" w:hint="eastAsia"/>
            <w:color w:val="000000" w:themeColor="text1"/>
            <w:sz w:val="30"/>
            <w:szCs w:val="30"/>
          </w:rPr>
          <w:t>迁入</w:t>
        </w:r>
      </w:ins>
      <w:r w:rsidRPr="00325503">
        <w:rPr>
          <w:rFonts w:ascii="仿宋_GB2312" w:eastAsia="仿宋_GB2312" w:cs="仿宋_GB2312" w:hint="eastAsia"/>
          <w:color w:val="000000" w:themeColor="text1"/>
          <w:sz w:val="30"/>
          <w:szCs w:val="30"/>
          <w:rPrChange w:id="447" w:author="李劲(承办人)" w:date="2021-06-22T11:28:00Z">
            <w:rPr>
              <w:rFonts w:ascii="仿宋_GB2312" w:eastAsia="仿宋_GB2312" w:cs="仿宋_GB2312" w:hint="eastAsia"/>
              <w:sz w:val="30"/>
              <w:szCs w:val="30"/>
            </w:rPr>
          </w:rPrChange>
        </w:rPr>
        <w:t>前的</w:t>
      </w:r>
      <w:ins w:id="448" w:author="李劲(承办人)" w:date="2021-07-30T11:58:00Z">
        <w:r w:rsidR="00EF4958" w:rsidRPr="001B1422">
          <w:rPr>
            <w:rFonts w:ascii="仿宋_GB2312" w:eastAsia="仿宋_GB2312" w:cs="仿宋_GB2312" w:hint="eastAsia"/>
            <w:sz w:val="30"/>
            <w:szCs w:val="30"/>
          </w:rPr>
          <w:t>雷电防护装置检测</w:t>
        </w:r>
      </w:ins>
      <w:del w:id="449" w:author="李劲(承办人)" w:date="2021-07-30T11:58:00Z">
        <w:r w:rsidRPr="00325503" w:rsidDel="00EF4958">
          <w:rPr>
            <w:rFonts w:ascii="仿宋_GB2312" w:eastAsia="仿宋_GB2312" w:cs="仿宋_GB2312" w:hint="eastAsia"/>
            <w:color w:val="000000" w:themeColor="text1"/>
            <w:sz w:val="30"/>
            <w:szCs w:val="30"/>
            <w:rPrChange w:id="450" w:author="李劲(承办人)" w:date="2021-06-22T11:28:00Z">
              <w:rPr>
                <w:rFonts w:ascii="仿宋_GB2312" w:eastAsia="仿宋_GB2312" w:cs="仿宋_GB2312" w:hint="eastAsia"/>
                <w:sz w:val="30"/>
                <w:szCs w:val="30"/>
              </w:rPr>
            </w:rPrChange>
          </w:rPr>
          <w:delText>防雷装置检测</w:delText>
        </w:r>
      </w:del>
      <w:r w:rsidRPr="00325503">
        <w:rPr>
          <w:rFonts w:ascii="仿宋_GB2312" w:eastAsia="仿宋_GB2312" w:cs="仿宋_GB2312" w:hint="eastAsia"/>
          <w:color w:val="000000" w:themeColor="text1"/>
          <w:sz w:val="30"/>
          <w:szCs w:val="30"/>
          <w:rPrChange w:id="451" w:author="李劲(承办人)" w:date="2021-06-22T11:28:00Z">
            <w:rPr>
              <w:rFonts w:ascii="仿宋_GB2312" w:eastAsia="仿宋_GB2312" w:cs="仿宋_GB2312" w:hint="eastAsia"/>
              <w:sz w:val="30"/>
              <w:szCs w:val="30"/>
            </w:rPr>
          </w:rPrChange>
        </w:rPr>
        <w:t>资质证正、副本原件</w:t>
      </w:r>
      <w:del w:id="452" w:author="李劲(承办人)" w:date="2021-07-21T09:21:00Z">
        <w:r w:rsidRPr="00325503" w:rsidDel="003D6B6F">
          <w:rPr>
            <w:rFonts w:ascii="仿宋_GB2312" w:eastAsia="仿宋_GB2312" w:cs="仿宋_GB2312" w:hint="eastAsia"/>
            <w:color w:val="000000" w:themeColor="text1"/>
            <w:sz w:val="30"/>
            <w:szCs w:val="30"/>
            <w:rPrChange w:id="453" w:author="李劲(承办人)" w:date="2021-06-22T11:28:00Z">
              <w:rPr>
                <w:rFonts w:ascii="仿宋_GB2312" w:eastAsia="仿宋_GB2312" w:cs="仿宋_GB2312" w:hint="eastAsia"/>
                <w:sz w:val="30"/>
                <w:szCs w:val="30"/>
              </w:rPr>
            </w:rPrChange>
          </w:rPr>
          <w:delText>。</w:delText>
        </w:r>
      </w:del>
      <w:ins w:id="454" w:author="李劲(承办人)" w:date="2021-07-21T09:21:00Z">
        <w:r w:rsidR="003D6B6F">
          <w:rPr>
            <w:rFonts w:ascii="仿宋_GB2312" w:eastAsia="仿宋_GB2312" w:cs="仿宋_GB2312" w:hint="eastAsia"/>
            <w:color w:val="000000" w:themeColor="text1"/>
            <w:sz w:val="30"/>
            <w:szCs w:val="30"/>
          </w:rPr>
          <w:t>；</w:t>
        </w:r>
      </w:ins>
    </w:p>
    <w:p w:rsidR="008B0F33" w:rsidRPr="00325503" w:rsidRDefault="00FA7F02">
      <w:pPr>
        <w:pStyle w:val="a3"/>
        <w:widowControl/>
        <w:spacing w:beforeAutospacing="0" w:afterAutospacing="0" w:line="460" w:lineRule="exact"/>
        <w:ind w:firstLine="516"/>
        <w:jc w:val="both"/>
        <w:rPr>
          <w:rFonts w:ascii="仿宋_GB2312" w:eastAsia="仿宋_GB2312"/>
          <w:color w:val="000000" w:themeColor="text1"/>
          <w:sz w:val="30"/>
          <w:szCs w:val="30"/>
          <w:rPrChange w:id="455" w:author="李劲(承办人)" w:date="2021-06-22T11:28:00Z">
            <w:rPr>
              <w:rFonts w:ascii="仿宋_GB2312" w:eastAsia="仿宋_GB2312"/>
              <w:sz w:val="30"/>
              <w:szCs w:val="30"/>
            </w:rPr>
          </w:rPrChange>
        </w:rPr>
        <w:pPrChange w:id="456"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457" w:author="李劲(承办人)" w:date="2021-06-22T11:28:00Z">
            <w:rPr>
              <w:rFonts w:ascii="仿宋_GB2312" w:eastAsia="仿宋_GB2312" w:cs="仿宋_GB2312" w:hint="eastAsia"/>
              <w:sz w:val="30"/>
              <w:szCs w:val="30"/>
            </w:rPr>
          </w:rPrChange>
        </w:rPr>
        <w:t>（三）《雷电防护装置检测资质管理办法》</w:t>
      </w:r>
      <w:del w:id="458" w:author="张三" w:date="2021-06-16T17:46:00Z">
        <w:r w:rsidR="00A65369" w:rsidRPr="00325503" w:rsidDel="006413BB">
          <w:rPr>
            <w:rFonts w:ascii="仿宋_GB2312" w:eastAsia="仿宋_GB2312" w:cs="仿宋_GB2312" w:hint="eastAsia"/>
            <w:color w:val="000000" w:themeColor="text1"/>
            <w:sz w:val="30"/>
            <w:szCs w:val="30"/>
            <w:rPrChange w:id="459" w:author="李劲(承办人)" w:date="2021-06-22T11:28:00Z">
              <w:rPr>
                <w:rFonts w:ascii="仿宋_GB2312" w:eastAsia="仿宋_GB2312" w:cs="仿宋_GB2312" w:hint="eastAsia"/>
                <w:sz w:val="30"/>
                <w:szCs w:val="30"/>
              </w:rPr>
            </w:rPrChange>
          </w:rPr>
          <w:delText>（中国气象局</w:delText>
        </w:r>
        <w:r w:rsidR="00FC6D97" w:rsidRPr="00325503" w:rsidDel="006413BB">
          <w:rPr>
            <w:rFonts w:ascii="仿宋_GB2312" w:eastAsia="仿宋_GB2312" w:cs="仿宋_GB2312" w:hint="eastAsia"/>
            <w:color w:val="000000" w:themeColor="text1"/>
            <w:sz w:val="30"/>
            <w:szCs w:val="30"/>
            <w:rPrChange w:id="460" w:author="李劲(承办人)" w:date="2021-06-22T11:28:00Z">
              <w:rPr>
                <w:rFonts w:ascii="仿宋_GB2312" w:eastAsia="仿宋_GB2312" w:cs="仿宋_GB2312" w:hint="eastAsia"/>
                <w:sz w:val="30"/>
                <w:szCs w:val="30"/>
              </w:rPr>
            </w:rPrChange>
          </w:rPr>
          <w:delText>令</w:delText>
        </w:r>
        <w:r w:rsidR="00A65369" w:rsidRPr="00325503" w:rsidDel="006413BB">
          <w:rPr>
            <w:rFonts w:ascii="仿宋_GB2312" w:eastAsia="仿宋_GB2312" w:cs="仿宋_GB2312" w:hint="eastAsia"/>
            <w:color w:val="000000" w:themeColor="text1"/>
            <w:sz w:val="30"/>
            <w:szCs w:val="30"/>
            <w:rPrChange w:id="461" w:author="李劲(承办人)" w:date="2021-06-22T11:28:00Z">
              <w:rPr>
                <w:rFonts w:ascii="仿宋_GB2312" w:eastAsia="仿宋_GB2312" w:cs="仿宋_GB2312" w:hint="eastAsia"/>
                <w:sz w:val="30"/>
                <w:szCs w:val="30"/>
              </w:rPr>
            </w:rPrChange>
          </w:rPr>
          <w:delText>38号）</w:delText>
        </w:r>
      </w:del>
      <w:r w:rsidRPr="00325503">
        <w:rPr>
          <w:rFonts w:ascii="仿宋_GB2312" w:eastAsia="仿宋_GB2312" w:cs="仿宋_GB2312" w:hint="eastAsia"/>
          <w:color w:val="000000" w:themeColor="text1"/>
          <w:sz w:val="30"/>
          <w:szCs w:val="30"/>
          <w:rPrChange w:id="462" w:author="李劲(承办人)" w:date="2021-06-22T11:28:00Z">
            <w:rPr>
              <w:rFonts w:ascii="仿宋_GB2312" w:eastAsia="仿宋_GB2312" w:cs="仿宋_GB2312" w:hint="eastAsia"/>
              <w:sz w:val="30"/>
              <w:szCs w:val="30"/>
            </w:rPr>
          </w:rPrChange>
        </w:rPr>
        <w:t>规定的申请</w:t>
      </w:r>
      <w:r w:rsidR="0042113A" w:rsidRPr="00325503">
        <w:rPr>
          <w:rFonts w:ascii="仿宋_GB2312" w:eastAsia="仿宋_GB2312" w:cs="仿宋_GB2312" w:hint="eastAsia"/>
          <w:color w:val="000000" w:themeColor="text1"/>
          <w:sz w:val="30"/>
          <w:szCs w:val="30"/>
          <w:rPrChange w:id="463" w:author="李劲(承办人)" w:date="2021-06-22T11:28:00Z">
            <w:rPr>
              <w:rFonts w:ascii="仿宋_GB2312" w:eastAsia="仿宋_GB2312" w:cs="仿宋_GB2312" w:hint="eastAsia"/>
              <w:sz w:val="30"/>
              <w:szCs w:val="30"/>
            </w:rPr>
          </w:rPrChange>
        </w:rPr>
        <w:t>相应等级</w:t>
      </w:r>
      <w:r w:rsidRPr="00325503">
        <w:rPr>
          <w:rFonts w:ascii="仿宋_GB2312" w:eastAsia="仿宋_GB2312" w:cs="仿宋_GB2312" w:hint="eastAsia"/>
          <w:color w:val="000000" w:themeColor="text1"/>
          <w:sz w:val="30"/>
          <w:szCs w:val="30"/>
          <w:rPrChange w:id="464" w:author="李劲(承办人)" w:date="2021-06-22T11:28:00Z">
            <w:rPr>
              <w:rFonts w:ascii="仿宋_GB2312" w:eastAsia="仿宋_GB2312" w:cs="仿宋_GB2312" w:hint="eastAsia"/>
              <w:sz w:val="30"/>
              <w:szCs w:val="30"/>
            </w:rPr>
          </w:rPrChange>
        </w:rPr>
        <w:t>检测资质需递交的材料</w:t>
      </w:r>
      <w:del w:id="465" w:author="李劲(承办人)" w:date="2021-07-21T09:21:00Z">
        <w:r w:rsidRPr="00325503" w:rsidDel="003D6B6F">
          <w:rPr>
            <w:rFonts w:ascii="仿宋_GB2312" w:eastAsia="仿宋_GB2312" w:cs="仿宋_GB2312" w:hint="eastAsia"/>
            <w:color w:val="000000" w:themeColor="text1"/>
            <w:sz w:val="30"/>
            <w:szCs w:val="30"/>
            <w:rPrChange w:id="466" w:author="李劲(承办人)" w:date="2021-06-22T11:28:00Z">
              <w:rPr>
                <w:rFonts w:ascii="仿宋_GB2312" w:eastAsia="仿宋_GB2312" w:cs="仿宋_GB2312" w:hint="eastAsia"/>
                <w:sz w:val="30"/>
                <w:szCs w:val="30"/>
              </w:rPr>
            </w:rPrChange>
          </w:rPr>
          <w:delText>。</w:delText>
        </w:r>
      </w:del>
      <w:ins w:id="467" w:author="李劲(承办人)" w:date="2021-07-21T09:21:00Z">
        <w:r w:rsidR="003D6B6F">
          <w:rPr>
            <w:rFonts w:ascii="仿宋_GB2312" w:eastAsia="仿宋_GB2312" w:cs="仿宋_GB2312" w:hint="eastAsia"/>
            <w:color w:val="000000" w:themeColor="text1"/>
            <w:sz w:val="30"/>
            <w:szCs w:val="30"/>
          </w:rPr>
          <w:t>；</w:t>
        </w:r>
      </w:ins>
    </w:p>
    <w:p w:rsidR="008B0F33" w:rsidRPr="00325503" w:rsidRDefault="00FA7F02">
      <w:pPr>
        <w:pStyle w:val="a3"/>
        <w:widowControl/>
        <w:spacing w:beforeAutospacing="0" w:afterAutospacing="0" w:line="460" w:lineRule="exact"/>
        <w:ind w:firstLine="516"/>
        <w:jc w:val="both"/>
        <w:rPr>
          <w:rFonts w:ascii="仿宋_GB2312" w:eastAsia="仿宋_GB2312"/>
          <w:color w:val="000000" w:themeColor="text1"/>
          <w:sz w:val="30"/>
          <w:szCs w:val="30"/>
          <w:rPrChange w:id="468" w:author="李劲(承办人)" w:date="2021-06-22T11:28:00Z">
            <w:rPr>
              <w:rFonts w:ascii="仿宋_GB2312" w:eastAsia="仿宋_GB2312"/>
              <w:sz w:val="30"/>
              <w:szCs w:val="30"/>
            </w:rPr>
          </w:rPrChange>
        </w:rPr>
        <w:pPrChange w:id="469"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470" w:author="李劲(承办人)" w:date="2021-06-22T11:28:00Z">
            <w:rPr>
              <w:rFonts w:ascii="仿宋_GB2312" w:eastAsia="仿宋_GB2312" w:cs="仿宋_GB2312" w:hint="eastAsia"/>
              <w:sz w:val="30"/>
              <w:szCs w:val="30"/>
            </w:rPr>
          </w:rPrChange>
        </w:rPr>
        <w:t>（四）</w:t>
      </w:r>
      <w:del w:id="471" w:author="张三" w:date="2021-06-16T17:46:00Z">
        <w:r w:rsidRPr="00325503" w:rsidDel="006413BB">
          <w:rPr>
            <w:rFonts w:ascii="仿宋_GB2312" w:eastAsia="仿宋_GB2312" w:cs="仿宋_GB2312" w:hint="eastAsia"/>
            <w:color w:val="000000" w:themeColor="text1"/>
            <w:sz w:val="30"/>
            <w:szCs w:val="30"/>
            <w:rPrChange w:id="472" w:author="李劲(承办人)" w:date="2021-06-22T11:28:00Z">
              <w:rPr>
                <w:rFonts w:ascii="仿宋_GB2312" w:eastAsia="仿宋_GB2312" w:cs="仿宋_GB2312" w:hint="eastAsia"/>
                <w:sz w:val="30"/>
                <w:szCs w:val="30"/>
              </w:rPr>
            </w:rPrChange>
          </w:rPr>
          <w:delText>工商行政管理</w:delText>
        </w:r>
      </w:del>
      <w:ins w:id="473" w:author="张三" w:date="2021-06-16T17:46:00Z">
        <w:r w:rsidR="006413BB" w:rsidRPr="00325503">
          <w:rPr>
            <w:rFonts w:ascii="仿宋_GB2312" w:eastAsia="仿宋_GB2312" w:cs="仿宋_GB2312" w:hint="eastAsia"/>
            <w:color w:val="000000" w:themeColor="text1"/>
            <w:sz w:val="30"/>
            <w:szCs w:val="30"/>
            <w:rPrChange w:id="474" w:author="李劲(承办人)" w:date="2021-06-22T11:28:00Z">
              <w:rPr>
                <w:rFonts w:ascii="仿宋_GB2312" w:eastAsia="仿宋_GB2312" w:cs="仿宋_GB2312" w:hint="eastAsia"/>
                <w:sz w:val="30"/>
                <w:szCs w:val="30"/>
              </w:rPr>
            </w:rPrChange>
          </w:rPr>
          <w:t>市场监管</w:t>
        </w:r>
      </w:ins>
      <w:r w:rsidRPr="00325503">
        <w:rPr>
          <w:rFonts w:ascii="仿宋_GB2312" w:eastAsia="仿宋_GB2312" w:cs="仿宋_GB2312" w:hint="eastAsia"/>
          <w:color w:val="000000" w:themeColor="text1"/>
          <w:sz w:val="30"/>
          <w:szCs w:val="30"/>
          <w:rPrChange w:id="475" w:author="李劲(承办人)" w:date="2021-06-22T11:28:00Z">
            <w:rPr>
              <w:rFonts w:ascii="仿宋_GB2312" w:eastAsia="仿宋_GB2312" w:cs="仿宋_GB2312" w:hint="eastAsia"/>
              <w:sz w:val="30"/>
              <w:szCs w:val="30"/>
            </w:rPr>
          </w:rPrChange>
        </w:rPr>
        <w:t>部门出具的</w:t>
      </w:r>
      <w:r w:rsidR="00382117" w:rsidRPr="00325503">
        <w:rPr>
          <w:rFonts w:ascii="仿宋_GB2312" w:eastAsia="仿宋_GB2312" w:cs="仿宋_GB2312" w:hint="eastAsia"/>
          <w:color w:val="000000" w:themeColor="text1"/>
          <w:sz w:val="30"/>
          <w:szCs w:val="30"/>
          <w:rPrChange w:id="476" w:author="李劲(承办人)" w:date="2021-06-22T11:28:00Z">
            <w:rPr>
              <w:rFonts w:ascii="仿宋_GB2312" w:eastAsia="仿宋_GB2312" w:cs="仿宋_GB2312" w:hint="eastAsia"/>
              <w:sz w:val="30"/>
              <w:szCs w:val="30"/>
            </w:rPr>
          </w:rPrChange>
        </w:rPr>
        <w:t>检测</w:t>
      </w:r>
      <w:r w:rsidR="00A65369" w:rsidRPr="00325503">
        <w:rPr>
          <w:rFonts w:ascii="仿宋_GB2312" w:eastAsia="仿宋_GB2312" w:cs="仿宋_GB2312" w:hint="eastAsia"/>
          <w:color w:val="000000" w:themeColor="text1"/>
          <w:sz w:val="30"/>
          <w:szCs w:val="30"/>
          <w:rPrChange w:id="477" w:author="李劲(承办人)" w:date="2021-06-22T11:28:00Z">
            <w:rPr>
              <w:rFonts w:ascii="仿宋_GB2312" w:eastAsia="仿宋_GB2312" w:cs="仿宋_GB2312" w:hint="eastAsia"/>
              <w:sz w:val="30"/>
              <w:szCs w:val="30"/>
            </w:rPr>
          </w:rPrChange>
        </w:rPr>
        <w:t>机构</w:t>
      </w:r>
      <w:r w:rsidRPr="00325503">
        <w:rPr>
          <w:rFonts w:ascii="仿宋_GB2312" w:eastAsia="仿宋_GB2312" w:cs="仿宋_GB2312" w:hint="eastAsia"/>
          <w:color w:val="000000" w:themeColor="text1"/>
          <w:sz w:val="30"/>
          <w:szCs w:val="30"/>
          <w:rPrChange w:id="478" w:author="李劲(承办人)" w:date="2021-06-22T11:28:00Z">
            <w:rPr>
              <w:rFonts w:ascii="仿宋_GB2312" w:eastAsia="仿宋_GB2312" w:cs="仿宋_GB2312" w:hint="eastAsia"/>
              <w:sz w:val="30"/>
              <w:szCs w:val="30"/>
            </w:rPr>
          </w:rPrChange>
        </w:rPr>
        <w:t>迁入的相关材料</w:t>
      </w:r>
      <w:del w:id="479" w:author="李劲(承办人)" w:date="2021-07-21T09:21:00Z">
        <w:r w:rsidRPr="00325503" w:rsidDel="003D6B6F">
          <w:rPr>
            <w:rFonts w:ascii="仿宋_GB2312" w:eastAsia="仿宋_GB2312" w:cs="仿宋_GB2312" w:hint="eastAsia"/>
            <w:color w:val="000000" w:themeColor="text1"/>
            <w:sz w:val="30"/>
            <w:szCs w:val="30"/>
            <w:rPrChange w:id="480" w:author="李劲(承办人)" w:date="2021-06-22T11:28:00Z">
              <w:rPr>
                <w:rFonts w:ascii="仿宋_GB2312" w:eastAsia="仿宋_GB2312" w:cs="仿宋_GB2312" w:hint="eastAsia"/>
                <w:sz w:val="30"/>
                <w:szCs w:val="30"/>
              </w:rPr>
            </w:rPrChange>
          </w:rPr>
          <w:delText>。</w:delText>
        </w:r>
      </w:del>
      <w:ins w:id="481" w:author="李劲(承办人)" w:date="2021-07-21T09:21:00Z">
        <w:r w:rsidR="003D6B6F">
          <w:rPr>
            <w:rFonts w:ascii="仿宋_GB2312" w:eastAsia="仿宋_GB2312" w:cs="仿宋_GB2312" w:hint="eastAsia"/>
            <w:color w:val="000000" w:themeColor="text1"/>
            <w:sz w:val="30"/>
            <w:szCs w:val="30"/>
          </w:rPr>
          <w:t>；</w:t>
        </w:r>
      </w:ins>
    </w:p>
    <w:p w:rsidR="008B0F33" w:rsidRPr="00325503" w:rsidRDefault="00FA7F02">
      <w:pPr>
        <w:pStyle w:val="a3"/>
        <w:widowControl/>
        <w:spacing w:beforeAutospacing="0" w:afterAutospacing="0" w:line="460" w:lineRule="exact"/>
        <w:ind w:firstLine="516"/>
        <w:jc w:val="both"/>
        <w:rPr>
          <w:ins w:id="482" w:author="李劲(承办人)" w:date="2021-06-17T11:01:00Z"/>
          <w:rFonts w:ascii="仿宋_GB2312" w:eastAsia="仿宋_GB2312" w:cs="仿宋_GB2312"/>
          <w:color w:val="000000" w:themeColor="text1"/>
          <w:sz w:val="30"/>
          <w:szCs w:val="30"/>
          <w:rPrChange w:id="483" w:author="李劲(承办人)" w:date="2021-06-22T11:28:00Z">
            <w:rPr>
              <w:ins w:id="484" w:author="李劲(承办人)" w:date="2021-06-17T11:01:00Z"/>
              <w:rFonts w:ascii="仿宋_GB2312" w:eastAsia="仿宋_GB2312" w:cs="仿宋_GB2312"/>
              <w:color w:val="FF0000"/>
              <w:sz w:val="30"/>
              <w:szCs w:val="30"/>
            </w:rPr>
          </w:rPrChange>
        </w:rPr>
        <w:pPrChange w:id="485"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486" w:author="李劲(承办人)" w:date="2021-06-22T11:28:00Z">
            <w:rPr>
              <w:rFonts w:ascii="仿宋_GB2312" w:eastAsia="仿宋_GB2312" w:cs="仿宋_GB2312" w:hint="eastAsia"/>
              <w:sz w:val="30"/>
              <w:szCs w:val="30"/>
            </w:rPr>
          </w:rPrChange>
        </w:rPr>
        <w:t>（五）变更前的</w:t>
      </w:r>
      <w:r w:rsidR="00382117" w:rsidRPr="00325503">
        <w:rPr>
          <w:rFonts w:ascii="仿宋_GB2312" w:eastAsia="仿宋_GB2312" w:cs="仿宋_GB2312" w:hint="eastAsia"/>
          <w:color w:val="000000" w:themeColor="text1"/>
          <w:sz w:val="30"/>
          <w:szCs w:val="30"/>
          <w:rPrChange w:id="487" w:author="李劲(承办人)" w:date="2021-06-22T11:28:00Z">
            <w:rPr>
              <w:rFonts w:ascii="仿宋_GB2312" w:eastAsia="仿宋_GB2312" w:cs="仿宋_GB2312" w:hint="eastAsia"/>
              <w:sz w:val="30"/>
              <w:szCs w:val="30"/>
            </w:rPr>
          </w:rPrChange>
        </w:rPr>
        <w:t>检测</w:t>
      </w:r>
      <w:r w:rsidR="00A65369" w:rsidRPr="00325503">
        <w:rPr>
          <w:rFonts w:ascii="仿宋_GB2312" w:eastAsia="仿宋_GB2312" w:cs="仿宋_GB2312" w:hint="eastAsia"/>
          <w:color w:val="000000" w:themeColor="text1"/>
          <w:sz w:val="30"/>
          <w:szCs w:val="30"/>
          <w:rPrChange w:id="488" w:author="李劲(承办人)" w:date="2021-06-22T11:28:00Z">
            <w:rPr>
              <w:rFonts w:ascii="仿宋_GB2312" w:eastAsia="仿宋_GB2312" w:cs="仿宋_GB2312" w:hint="eastAsia"/>
              <w:sz w:val="30"/>
              <w:szCs w:val="30"/>
            </w:rPr>
          </w:rPrChange>
        </w:rPr>
        <w:t>机构</w:t>
      </w:r>
      <w:r w:rsidRPr="00325503">
        <w:rPr>
          <w:rFonts w:ascii="仿宋_GB2312" w:eastAsia="仿宋_GB2312" w:cs="仿宋_GB2312" w:hint="eastAsia"/>
          <w:color w:val="000000" w:themeColor="text1"/>
          <w:sz w:val="30"/>
          <w:szCs w:val="30"/>
          <w:rPrChange w:id="489" w:author="李劲(承办人)" w:date="2021-06-22T11:28:00Z">
            <w:rPr>
              <w:rFonts w:ascii="仿宋_GB2312" w:eastAsia="仿宋_GB2312" w:cs="仿宋_GB2312" w:hint="eastAsia"/>
              <w:sz w:val="30"/>
              <w:szCs w:val="30"/>
            </w:rPr>
          </w:rPrChange>
        </w:rPr>
        <w:t>法人营业执照副本的复印件和变更后的法人营业执照副本</w:t>
      </w:r>
      <w:del w:id="490" w:author="李劲(承办人)" w:date="2021-06-17T18:01:00Z">
        <w:r w:rsidRPr="00325503" w:rsidDel="001A6471">
          <w:rPr>
            <w:rFonts w:ascii="仿宋_GB2312" w:eastAsia="仿宋_GB2312" w:cs="仿宋_GB2312" w:hint="eastAsia"/>
            <w:color w:val="000000" w:themeColor="text1"/>
            <w:sz w:val="30"/>
            <w:szCs w:val="30"/>
            <w:rPrChange w:id="491" w:author="李劲(承办人)" w:date="2021-06-22T11:28:00Z">
              <w:rPr>
                <w:rFonts w:ascii="仿宋_GB2312" w:eastAsia="仿宋_GB2312" w:cs="仿宋_GB2312" w:hint="eastAsia"/>
                <w:sz w:val="30"/>
                <w:szCs w:val="30"/>
              </w:rPr>
            </w:rPrChange>
          </w:rPr>
          <w:delText>的原件及</w:delText>
        </w:r>
      </w:del>
      <w:r w:rsidRPr="00325503">
        <w:rPr>
          <w:rFonts w:ascii="仿宋_GB2312" w:eastAsia="仿宋_GB2312" w:cs="仿宋_GB2312" w:hint="eastAsia"/>
          <w:color w:val="000000" w:themeColor="text1"/>
          <w:sz w:val="30"/>
          <w:szCs w:val="30"/>
          <w:rPrChange w:id="492" w:author="李劲(承办人)" w:date="2021-06-22T11:28:00Z">
            <w:rPr>
              <w:rFonts w:ascii="仿宋_GB2312" w:eastAsia="仿宋_GB2312" w:cs="仿宋_GB2312" w:hint="eastAsia"/>
              <w:sz w:val="30"/>
              <w:szCs w:val="30"/>
            </w:rPr>
          </w:rPrChange>
        </w:rPr>
        <w:t>复印件</w:t>
      </w:r>
      <w:del w:id="493" w:author="李劲(承办人)" w:date="2021-07-21T09:21:00Z">
        <w:r w:rsidRPr="00325503" w:rsidDel="003D6B6F">
          <w:rPr>
            <w:rFonts w:ascii="仿宋_GB2312" w:eastAsia="仿宋_GB2312" w:cs="仿宋_GB2312" w:hint="eastAsia"/>
            <w:color w:val="000000" w:themeColor="text1"/>
            <w:sz w:val="30"/>
            <w:szCs w:val="30"/>
            <w:rPrChange w:id="494" w:author="李劲(承办人)" w:date="2021-06-22T11:28:00Z">
              <w:rPr>
                <w:rFonts w:ascii="仿宋_GB2312" w:eastAsia="仿宋_GB2312" w:cs="仿宋_GB2312" w:hint="eastAsia"/>
                <w:sz w:val="30"/>
                <w:szCs w:val="30"/>
              </w:rPr>
            </w:rPrChange>
          </w:rPr>
          <w:delText>。</w:delText>
        </w:r>
      </w:del>
      <w:ins w:id="495" w:author="李劲(承办人)" w:date="2021-07-21T09:21:00Z">
        <w:r w:rsidR="003D6B6F">
          <w:rPr>
            <w:rFonts w:ascii="仿宋_GB2312" w:eastAsia="仿宋_GB2312" w:cs="仿宋_GB2312" w:hint="eastAsia"/>
            <w:color w:val="000000" w:themeColor="text1"/>
            <w:sz w:val="30"/>
            <w:szCs w:val="30"/>
          </w:rPr>
          <w:t>；</w:t>
        </w:r>
      </w:ins>
    </w:p>
    <w:p w:rsidR="004C6325" w:rsidRPr="00325503" w:rsidRDefault="004C6325">
      <w:pPr>
        <w:pStyle w:val="a3"/>
        <w:widowControl/>
        <w:spacing w:beforeAutospacing="0" w:afterAutospacing="0" w:line="460" w:lineRule="exact"/>
        <w:ind w:firstLine="516"/>
        <w:jc w:val="both"/>
        <w:rPr>
          <w:rFonts w:ascii="仿宋_GB2312" w:eastAsia="仿宋_GB2312" w:cs="仿宋_GB2312"/>
          <w:color w:val="000000" w:themeColor="text1"/>
          <w:sz w:val="30"/>
          <w:szCs w:val="30"/>
          <w:rPrChange w:id="496" w:author="李劲(承办人)" w:date="2021-06-22T11:28:00Z">
            <w:rPr>
              <w:rFonts w:ascii="仿宋_GB2312" w:eastAsia="仿宋_GB2312"/>
              <w:sz w:val="30"/>
              <w:szCs w:val="30"/>
            </w:rPr>
          </w:rPrChange>
        </w:rPr>
        <w:pPrChange w:id="497" w:author="李劲(承办人)" w:date="2021-06-17T11:01:00Z">
          <w:pPr>
            <w:pStyle w:val="a3"/>
            <w:widowControl/>
            <w:spacing w:beforeAutospacing="0" w:afterAutospacing="0" w:line="460" w:lineRule="exact"/>
            <w:ind w:firstLine="516"/>
          </w:pPr>
        </w:pPrChange>
      </w:pPr>
      <w:ins w:id="498" w:author="李劲(承办人)" w:date="2021-06-17T11:01:00Z">
        <w:r w:rsidRPr="00325503">
          <w:rPr>
            <w:rFonts w:ascii="仿宋_GB2312" w:eastAsia="仿宋_GB2312" w:cs="仿宋_GB2312" w:hint="eastAsia"/>
            <w:color w:val="000000" w:themeColor="text1"/>
            <w:sz w:val="30"/>
            <w:szCs w:val="30"/>
            <w:rPrChange w:id="499" w:author="李劲(承办人)" w:date="2021-06-22T11:28:00Z">
              <w:rPr>
                <w:rFonts w:ascii="仿宋_GB2312" w:eastAsia="仿宋_GB2312" w:cs="仿宋_GB2312" w:hint="eastAsia"/>
                <w:color w:val="FF0000"/>
                <w:sz w:val="30"/>
                <w:szCs w:val="30"/>
              </w:rPr>
            </w:rPrChange>
          </w:rPr>
          <w:t>（六）信息录入气象主管部门的行政审批平台。</w:t>
        </w:r>
      </w:ins>
    </w:p>
    <w:p w:rsidR="008B0F33" w:rsidRPr="001B1422" w:rsidRDefault="00FC6D97">
      <w:pPr>
        <w:pStyle w:val="a3"/>
        <w:widowControl/>
        <w:spacing w:beforeAutospacing="0" w:afterAutospacing="0" w:line="460" w:lineRule="exact"/>
        <w:ind w:firstLine="516"/>
        <w:jc w:val="both"/>
        <w:rPr>
          <w:rFonts w:ascii="仿宋_GB2312" w:eastAsia="仿宋_GB2312"/>
          <w:sz w:val="30"/>
          <w:szCs w:val="30"/>
        </w:rPr>
        <w:pPrChange w:id="500"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00FA7F02" w:rsidRPr="001B1422">
        <w:rPr>
          <w:rFonts w:ascii="仿宋_GB2312" w:eastAsia="仿宋_GB2312" w:cs="仿宋_GB2312" w:hint="eastAsia"/>
          <w:sz w:val="30"/>
          <w:szCs w:val="30"/>
        </w:rPr>
        <w:t>气象主管机构对迁入</w:t>
      </w:r>
      <w:r w:rsidR="00382117" w:rsidRPr="001B1422">
        <w:rPr>
          <w:rFonts w:ascii="仿宋_GB2312" w:eastAsia="仿宋_GB2312" w:cs="仿宋_GB2312" w:hint="eastAsia"/>
          <w:sz w:val="30"/>
          <w:szCs w:val="30"/>
        </w:rPr>
        <w:t>检测机构</w:t>
      </w:r>
      <w:r w:rsidR="002B4D34" w:rsidRPr="001B1422">
        <w:rPr>
          <w:rFonts w:ascii="仿宋_GB2312" w:eastAsia="仿宋_GB2312" w:cs="仿宋_GB2312" w:hint="eastAsia"/>
          <w:sz w:val="30"/>
          <w:szCs w:val="30"/>
        </w:rPr>
        <w:t>的资质进行核定，按核定结果，换发资质证；对</w:t>
      </w:r>
      <w:r w:rsidRPr="001B1422">
        <w:rPr>
          <w:rFonts w:ascii="仿宋_GB2312" w:eastAsia="仿宋_GB2312" w:cs="仿宋_GB2312" w:hint="eastAsia"/>
          <w:sz w:val="30"/>
          <w:szCs w:val="30"/>
        </w:rPr>
        <w:t>迁出</w:t>
      </w:r>
      <w:r w:rsidR="002B4D34" w:rsidRPr="001B1422">
        <w:rPr>
          <w:rFonts w:ascii="仿宋_GB2312" w:eastAsia="仿宋_GB2312" w:cs="仿宋_GB2312" w:hint="eastAsia"/>
          <w:sz w:val="30"/>
          <w:szCs w:val="30"/>
        </w:rPr>
        <w:t>的</w:t>
      </w:r>
      <w:r w:rsidR="00382117" w:rsidRPr="001B1422">
        <w:rPr>
          <w:rFonts w:ascii="仿宋_GB2312" w:eastAsia="仿宋_GB2312" w:cs="仿宋_GB2312" w:hint="eastAsia"/>
          <w:sz w:val="30"/>
          <w:szCs w:val="30"/>
        </w:rPr>
        <w:t>检测机构</w:t>
      </w:r>
      <w:del w:id="501" w:author="张三" w:date="2021-06-16T17:51:00Z">
        <w:r w:rsidRPr="001B1422" w:rsidDel="00DE745B">
          <w:rPr>
            <w:rFonts w:ascii="仿宋_GB2312" w:eastAsia="仿宋_GB2312" w:cs="仿宋_GB2312" w:hint="eastAsia"/>
            <w:sz w:val="30"/>
            <w:szCs w:val="30"/>
          </w:rPr>
          <w:delText>经其书面申请</w:delText>
        </w:r>
        <w:r w:rsidR="00F53251" w:rsidDel="00DE745B">
          <w:rPr>
            <w:rFonts w:ascii="仿宋_GB2312" w:eastAsia="仿宋_GB2312" w:cs="仿宋_GB2312" w:hint="eastAsia"/>
            <w:sz w:val="30"/>
            <w:szCs w:val="30"/>
          </w:rPr>
          <w:delText>并经审批后</w:delText>
        </w:r>
        <w:r w:rsidR="00FA7F02" w:rsidRPr="001B1422" w:rsidDel="00DE745B">
          <w:rPr>
            <w:rFonts w:ascii="仿宋_GB2312" w:eastAsia="仿宋_GB2312" w:cs="仿宋_GB2312" w:hint="eastAsia"/>
            <w:sz w:val="30"/>
            <w:szCs w:val="30"/>
          </w:rPr>
          <w:delText>注销其</w:delText>
        </w:r>
      </w:del>
      <w:del w:id="502" w:author="张三" w:date="2021-06-16T17:48:00Z">
        <w:r w:rsidR="00FA7F02" w:rsidRPr="001B1422" w:rsidDel="006413BB">
          <w:rPr>
            <w:rFonts w:ascii="仿宋_GB2312" w:eastAsia="仿宋_GB2312" w:cs="仿宋_GB2312" w:hint="eastAsia"/>
            <w:sz w:val="30"/>
            <w:szCs w:val="30"/>
          </w:rPr>
          <w:delText>防雷</w:delText>
        </w:r>
      </w:del>
      <w:del w:id="503" w:author="张三" w:date="2021-06-16T17:51:00Z">
        <w:r w:rsidR="00FA7F02" w:rsidRPr="001B1422" w:rsidDel="00DE745B">
          <w:rPr>
            <w:rFonts w:ascii="仿宋_GB2312" w:eastAsia="仿宋_GB2312" w:cs="仿宋_GB2312" w:hint="eastAsia"/>
            <w:sz w:val="30"/>
            <w:szCs w:val="30"/>
          </w:rPr>
          <w:delText>装置检测资质</w:delText>
        </w:r>
      </w:del>
      <w:ins w:id="504" w:author="张三" w:date="2021-06-16T17:51:00Z">
        <w:r w:rsidR="00DE745B">
          <w:rPr>
            <w:rFonts w:ascii="仿宋_GB2312" w:eastAsia="仿宋_GB2312" w:cs="仿宋_GB2312" w:hint="eastAsia"/>
            <w:sz w:val="30"/>
            <w:szCs w:val="30"/>
          </w:rPr>
          <w:t>参照本办法第八条办理注销手续</w:t>
        </w:r>
      </w:ins>
      <w:r w:rsidR="00FA7F02" w:rsidRPr="001B1422">
        <w:rPr>
          <w:rFonts w:ascii="仿宋_GB2312" w:eastAsia="仿宋_GB2312" w:cs="仿宋_GB2312" w:hint="eastAsia"/>
          <w:sz w:val="30"/>
          <w:szCs w:val="30"/>
        </w:rPr>
        <w:t>。</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505"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第十</w:t>
      </w:r>
      <w:del w:id="506" w:author="张三" w:date="2021-06-16T17:48:00Z">
        <w:r w:rsidR="0042113A" w:rsidRPr="001B1422" w:rsidDel="006413BB">
          <w:rPr>
            <w:rStyle w:val="a4"/>
            <w:rFonts w:ascii="仿宋_GB2312" w:eastAsia="仿宋_GB2312" w:cs="仿宋_GB2312" w:hint="eastAsia"/>
            <w:sz w:val="30"/>
            <w:szCs w:val="30"/>
          </w:rPr>
          <w:delText>四</w:delText>
        </w:r>
      </w:del>
      <w:ins w:id="507" w:author="张三" w:date="2021-06-16T17:48:00Z">
        <w:r w:rsidR="006413BB">
          <w:rPr>
            <w:rStyle w:val="a4"/>
            <w:rFonts w:ascii="仿宋_GB2312" w:eastAsia="仿宋_GB2312" w:cs="仿宋_GB2312" w:hint="eastAsia"/>
            <w:sz w:val="30"/>
            <w:szCs w:val="30"/>
          </w:rPr>
          <w:t>三</w:t>
        </w:r>
      </w:ins>
      <w:r w:rsidRPr="001B1422">
        <w:rPr>
          <w:rStyle w:val="a4"/>
          <w:rFonts w:ascii="仿宋_GB2312" w:eastAsia="仿宋_GB2312" w:cs="仿宋_GB2312" w:hint="eastAsia"/>
          <w:sz w:val="30"/>
          <w:szCs w:val="30"/>
        </w:rPr>
        <w:t>条</w:t>
      </w:r>
      <w:r w:rsidR="00FC6D97" w:rsidRPr="001B1422">
        <w:rPr>
          <w:rStyle w:val="a4"/>
          <w:rFonts w:ascii="仿宋_GB2312" w:eastAsia="仿宋_GB2312" w:cs="仿宋_GB2312" w:hint="eastAsia"/>
          <w:sz w:val="30"/>
          <w:szCs w:val="30"/>
        </w:rPr>
        <w:t xml:space="preserve"> </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检测</w:t>
      </w:r>
      <w:r w:rsidR="00FC6D97"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因遗失、损毁等原因需要补办</w:t>
      </w:r>
      <w:r w:rsidR="00FC6D97" w:rsidRPr="001B1422">
        <w:rPr>
          <w:rFonts w:ascii="仿宋_GB2312" w:eastAsia="仿宋_GB2312" w:cs="仿宋_GB2312" w:hint="eastAsia"/>
          <w:sz w:val="30"/>
          <w:szCs w:val="30"/>
        </w:rPr>
        <w:t>雷电防护</w:t>
      </w:r>
      <w:r w:rsidRPr="001B1422">
        <w:rPr>
          <w:rFonts w:ascii="仿宋_GB2312" w:eastAsia="仿宋_GB2312" w:cs="仿宋_GB2312" w:hint="eastAsia"/>
          <w:sz w:val="30"/>
          <w:szCs w:val="30"/>
        </w:rPr>
        <w:t>装置检测资质证书的，应当提交以下材料：</w:t>
      </w:r>
    </w:p>
    <w:p w:rsidR="008B0F33" w:rsidRPr="001B1422" w:rsidRDefault="002B4D34">
      <w:pPr>
        <w:pStyle w:val="a3"/>
        <w:widowControl/>
        <w:spacing w:beforeAutospacing="0" w:afterAutospacing="0" w:line="460" w:lineRule="exact"/>
        <w:ind w:firstLine="516"/>
        <w:jc w:val="both"/>
        <w:rPr>
          <w:rFonts w:ascii="仿宋_GB2312" w:eastAsia="仿宋_GB2312"/>
          <w:sz w:val="30"/>
          <w:szCs w:val="30"/>
        </w:rPr>
        <w:pPrChange w:id="508"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（一）</w:t>
      </w:r>
      <w:r w:rsidR="00FA7F02" w:rsidRPr="001B1422">
        <w:rPr>
          <w:rFonts w:ascii="仿宋_GB2312" w:eastAsia="仿宋_GB2312" w:cs="仿宋_GB2312" w:hint="eastAsia"/>
          <w:sz w:val="30"/>
          <w:szCs w:val="30"/>
        </w:rPr>
        <w:t>补办资质证申请公函（包括补办原因、补办资质证类别等）</w:t>
      </w:r>
      <w:del w:id="509" w:author="李劲(承办人)" w:date="2021-07-21T09:21:00Z">
        <w:r w:rsidR="00FA7F02" w:rsidRPr="001B1422" w:rsidDel="003D6B6F">
          <w:rPr>
            <w:rFonts w:ascii="仿宋_GB2312" w:eastAsia="仿宋_GB2312" w:cs="仿宋_GB2312" w:hint="eastAsia"/>
            <w:sz w:val="30"/>
            <w:szCs w:val="30"/>
          </w:rPr>
          <w:delText>。</w:delText>
        </w:r>
      </w:del>
      <w:ins w:id="510" w:author="李劲(承办人)" w:date="2021-07-21T09:21:00Z">
        <w:r w:rsidR="003D6B6F">
          <w:rPr>
            <w:rFonts w:ascii="仿宋_GB2312" w:eastAsia="仿宋_GB2312" w:cs="仿宋_GB2312" w:hint="eastAsia"/>
            <w:sz w:val="30"/>
            <w:szCs w:val="30"/>
          </w:rPr>
          <w:t>；</w:t>
        </w:r>
      </w:ins>
    </w:p>
    <w:p w:rsidR="008B0F33" w:rsidRPr="00325503" w:rsidRDefault="00FA7F02">
      <w:pPr>
        <w:pStyle w:val="a3"/>
        <w:widowControl/>
        <w:spacing w:beforeAutospacing="0" w:afterAutospacing="0" w:line="460" w:lineRule="exact"/>
        <w:ind w:firstLine="516"/>
        <w:jc w:val="both"/>
        <w:rPr>
          <w:rFonts w:ascii="仿宋_GB2312" w:eastAsia="仿宋_GB2312"/>
          <w:color w:val="000000" w:themeColor="text1"/>
          <w:sz w:val="30"/>
          <w:szCs w:val="30"/>
          <w:rPrChange w:id="511" w:author="李劲(承办人)" w:date="2021-06-22T11:28:00Z">
            <w:rPr>
              <w:rFonts w:ascii="仿宋_GB2312" w:eastAsia="仿宋_GB2312"/>
              <w:sz w:val="30"/>
              <w:szCs w:val="30"/>
            </w:rPr>
          </w:rPrChange>
        </w:rPr>
        <w:pPrChange w:id="512" w:author="张三" w:date="2021-06-16T16:30:00Z">
          <w:pPr>
            <w:pStyle w:val="a3"/>
            <w:widowControl/>
            <w:spacing w:beforeAutospacing="0" w:afterAutospacing="0" w:line="460" w:lineRule="exact"/>
            <w:ind w:firstLine="516"/>
          </w:pPr>
        </w:pPrChange>
      </w:pPr>
      <w:r w:rsidRPr="00325503">
        <w:rPr>
          <w:rFonts w:ascii="仿宋_GB2312" w:eastAsia="仿宋_GB2312" w:cs="仿宋_GB2312" w:hint="eastAsia"/>
          <w:color w:val="000000" w:themeColor="text1"/>
          <w:sz w:val="30"/>
          <w:szCs w:val="30"/>
          <w:rPrChange w:id="513" w:author="李劲(承办人)" w:date="2021-06-22T11:28:00Z">
            <w:rPr>
              <w:rFonts w:ascii="仿宋_GB2312" w:eastAsia="仿宋_GB2312" w:cs="仿宋_GB2312" w:hint="eastAsia"/>
              <w:sz w:val="30"/>
              <w:szCs w:val="30"/>
            </w:rPr>
          </w:rPrChange>
        </w:rPr>
        <w:t>（二）</w:t>
      </w:r>
      <w:r w:rsidR="00382117" w:rsidRPr="00325503">
        <w:rPr>
          <w:rFonts w:ascii="仿宋_GB2312" w:eastAsia="仿宋_GB2312" w:cs="仿宋_GB2312" w:hint="eastAsia"/>
          <w:color w:val="000000" w:themeColor="text1"/>
          <w:sz w:val="30"/>
          <w:szCs w:val="30"/>
          <w:rPrChange w:id="514" w:author="李劲(承办人)" w:date="2021-06-22T11:28:00Z">
            <w:rPr>
              <w:rFonts w:ascii="仿宋_GB2312" w:eastAsia="仿宋_GB2312" w:cs="仿宋_GB2312" w:hint="eastAsia"/>
              <w:sz w:val="30"/>
              <w:szCs w:val="30"/>
            </w:rPr>
          </w:rPrChange>
        </w:rPr>
        <w:t>检测机构</w:t>
      </w:r>
      <w:r w:rsidRPr="00325503">
        <w:rPr>
          <w:rFonts w:ascii="仿宋_GB2312" w:eastAsia="仿宋_GB2312" w:cs="仿宋_GB2312" w:hint="eastAsia"/>
          <w:color w:val="000000" w:themeColor="text1"/>
          <w:sz w:val="30"/>
          <w:szCs w:val="30"/>
          <w:rPrChange w:id="515" w:author="李劲(承办人)" w:date="2021-06-22T11:28:00Z">
            <w:rPr>
              <w:rFonts w:ascii="仿宋_GB2312" w:eastAsia="仿宋_GB2312" w:cs="仿宋_GB2312" w:hint="eastAsia"/>
              <w:sz w:val="30"/>
              <w:szCs w:val="30"/>
            </w:rPr>
          </w:rPrChange>
        </w:rPr>
        <w:t>法人营业执照</w:t>
      </w:r>
      <w:del w:id="516" w:author="李劲(承办人)" w:date="2021-06-17T18:01:00Z">
        <w:r w:rsidRPr="00325503" w:rsidDel="001A6471">
          <w:rPr>
            <w:rFonts w:ascii="仿宋_GB2312" w:eastAsia="仿宋_GB2312" w:cs="仿宋_GB2312" w:hint="eastAsia"/>
            <w:color w:val="000000" w:themeColor="text1"/>
            <w:sz w:val="30"/>
            <w:szCs w:val="30"/>
            <w:rPrChange w:id="517" w:author="李劲(承办人)" w:date="2021-06-22T11:28:00Z">
              <w:rPr>
                <w:rFonts w:ascii="仿宋_GB2312" w:eastAsia="仿宋_GB2312" w:cs="仿宋_GB2312" w:hint="eastAsia"/>
                <w:sz w:val="30"/>
                <w:szCs w:val="30"/>
              </w:rPr>
            </w:rPrChange>
          </w:rPr>
          <w:delText>原件及</w:delText>
        </w:r>
      </w:del>
      <w:r w:rsidRPr="00325503">
        <w:rPr>
          <w:rFonts w:ascii="仿宋_GB2312" w:eastAsia="仿宋_GB2312" w:cs="仿宋_GB2312" w:hint="eastAsia"/>
          <w:color w:val="000000" w:themeColor="text1"/>
          <w:sz w:val="30"/>
          <w:szCs w:val="30"/>
          <w:rPrChange w:id="518" w:author="李劲(承办人)" w:date="2021-06-22T11:28:00Z">
            <w:rPr>
              <w:rFonts w:ascii="仿宋_GB2312" w:eastAsia="仿宋_GB2312" w:cs="仿宋_GB2312" w:hint="eastAsia"/>
              <w:sz w:val="30"/>
              <w:szCs w:val="30"/>
            </w:rPr>
          </w:rPrChange>
        </w:rPr>
        <w:t>复印件。</w:t>
      </w:r>
      <w:r w:rsidRPr="00325503">
        <w:rPr>
          <w:rFonts w:ascii="仿宋_GB2312" w:eastAsia="仿宋_GB2312"/>
          <w:color w:val="000000" w:themeColor="text1"/>
          <w:sz w:val="30"/>
          <w:szCs w:val="30"/>
          <w:rPrChange w:id="519" w:author="李劲(承办人)" w:date="2021-06-22T11:28:00Z">
            <w:rPr>
              <w:rFonts w:ascii="仿宋_GB2312" w:eastAsia="仿宋_GB2312"/>
              <w:sz w:val="30"/>
              <w:szCs w:val="30"/>
            </w:rPr>
          </w:rPrChange>
        </w:rPr>
        <w:t xml:space="preserve"> </w:t>
      </w:r>
    </w:p>
    <w:p w:rsidR="008B0F33" w:rsidRDefault="00FA7F02">
      <w:pPr>
        <w:pStyle w:val="a3"/>
        <w:widowControl/>
        <w:spacing w:beforeAutospacing="0" w:afterAutospacing="0" w:line="460" w:lineRule="exact"/>
        <w:ind w:firstLine="516"/>
        <w:jc w:val="both"/>
        <w:rPr>
          <w:ins w:id="520" w:author="李劲(承办人)" w:date="2021-07-07T11:09:00Z"/>
          <w:rFonts w:ascii="仿宋_GB2312" w:eastAsia="仿宋_GB2312" w:cs="仿宋_GB2312"/>
          <w:sz w:val="30"/>
          <w:szCs w:val="30"/>
        </w:rPr>
        <w:pPrChange w:id="521"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资质证书由</w:t>
      </w:r>
      <w:r w:rsidR="0049065F" w:rsidRPr="001B1422">
        <w:rPr>
          <w:rFonts w:ascii="仿宋_GB2312" w:eastAsia="仿宋_GB2312" w:cs="仿宋_GB2312" w:hint="eastAsia"/>
          <w:sz w:val="30"/>
          <w:szCs w:val="30"/>
        </w:rPr>
        <w:t>自治区</w:t>
      </w:r>
      <w:r w:rsidRPr="001B1422">
        <w:rPr>
          <w:rFonts w:ascii="仿宋_GB2312" w:eastAsia="仿宋_GB2312" w:cs="仿宋_GB2312" w:hint="eastAsia"/>
          <w:sz w:val="30"/>
          <w:szCs w:val="30"/>
        </w:rPr>
        <w:t>气象主管机构核实后补发。</w:t>
      </w:r>
    </w:p>
    <w:p w:rsidR="007D11CA" w:rsidRPr="003D6B6F" w:rsidRDefault="00A24508">
      <w:pPr>
        <w:widowControl/>
        <w:shd w:val="clear" w:color="auto" w:fill="FFFFFF"/>
        <w:spacing w:line="460" w:lineRule="exact"/>
        <w:ind w:firstLineChars="150" w:firstLine="450"/>
        <w:outlineLvl w:val="0"/>
        <w:rPr>
          <w:ins w:id="522" w:author="李劲(承办人)" w:date="2021-07-07T11:09:00Z"/>
          <w:rFonts w:ascii="仿宋_GB2312" w:eastAsia="仿宋_GB2312" w:cs="仿宋_GB2312"/>
          <w:sz w:val="30"/>
          <w:szCs w:val="30"/>
        </w:rPr>
        <w:pPrChange w:id="523" w:author="李劲(承办人)" w:date="2021-07-21T09:27:00Z">
          <w:pPr>
            <w:pStyle w:val="a3"/>
            <w:widowControl/>
            <w:spacing w:beforeAutospacing="0" w:afterAutospacing="0" w:line="460" w:lineRule="exact"/>
            <w:ind w:firstLine="516"/>
          </w:pPr>
        </w:pPrChange>
      </w:pPr>
      <w:ins w:id="524" w:author="李劲(承办人)" w:date="2021-07-07T11:09:00Z">
        <w:r>
          <w:rPr>
            <w:rFonts w:ascii="仿宋_GB2312" w:eastAsia="仿宋_GB2312" w:cs="仿宋_GB2312" w:hint="eastAsia"/>
            <w:sz w:val="30"/>
            <w:szCs w:val="30"/>
          </w:rPr>
          <w:t xml:space="preserve"> </w:t>
        </w:r>
      </w:ins>
    </w:p>
    <w:p w:rsidR="007D11CA" w:rsidRPr="006E1346" w:rsidRDefault="007D11CA">
      <w:pPr>
        <w:pStyle w:val="a3"/>
        <w:widowControl/>
        <w:spacing w:beforeAutospacing="0" w:afterAutospacing="0" w:line="460" w:lineRule="exact"/>
        <w:ind w:firstLineChars="900" w:firstLine="2891"/>
        <w:jc w:val="both"/>
        <w:rPr>
          <w:rFonts w:ascii="黑体" w:eastAsia="黑体" w:hAnsi="黑体"/>
          <w:b/>
          <w:sz w:val="32"/>
          <w:szCs w:val="32"/>
          <w:rPrChange w:id="525" w:author="李劲(承办人)" w:date="2021-07-07T11:20:00Z">
            <w:rPr>
              <w:rFonts w:ascii="仿宋_GB2312" w:eastAsia="仿宋_GB2312" w:cs="仿宋_GB2312"/>
              <w:sz w:val="30"/>
              <w:szCs w:val="30"/>
            </w:rPr>
          </w:rPrChange>
        </w:rPr>
        <w:pPrChange w:id="526" w:author="李劲(承办人)" w:date="2021-07-07T11:25:00Z">
          <w:pPr>
            <w:pStyle w:val="a3"/>
            <w:widowControl/>
            <w:spacing w:beforeAutospacing="0" w:afterAutospacing="0" w:line="460" w:lineRule="exact"/>
            <w:ind w:firstLine="516"/>
          </w:pPr>
        </w:pPrChange>
      </w:pPr>
      <w:ins w:id="527" w:author="李劲(承办人)" w:date="2021-07-07T11:09:00Z">
        <w:r w:rsidRPr="006E1346">
          <w:rPr>
            <w:rFonts w:ascii="黑体" w:eastAsia="黑体" w:hAnsi="黑体" w:cs="仿宋_GB2312" w:hint="eastAsia"/>
            <w:b/>
            <w:sz w:val="32"/>
            <w:szCs w:val="32"/>
            <w:rPrChange w:id="528" w:author="李劲(承办人)" w:date="2021-07-07T11:20:00Z">
              <w:rPr>
                <w:rFonts w:ascii="仿宋_GB2312" w:eastAsia="仿宋_GB2312" w:cs="仿宋_GB2312" w:hint="eastAsia"/>
                <w:b/>
                <w:sz w:val="30"/>
                <w:szCs w:val="30"/>
              </w:rPr>
            </w:rPrChange>
          </w:rPr>
          <w:t>第三章</w:t>
        </w:r>
        <w:r w:rsidRPr="006E1346">
          <w:rPr>
            <w:rFonts w:ascii="黑体" w:eastAsia="黑体" w:hAnsi="黑体" w:cs="仿宋_GB2312"/>
            <w:b/>
            <w:sz w:val="32"/>
            <w:szCs w:val="32"/>
            <w:rPrChange w:id="529" w:author="李劲(承办人)" w:date="2021-07-07T11:20:00Z">
              <w:rPr>
                <w:rFonts w:ascii="仿宋_GB2312" w:eastAsia="仿宋_GB2312" w:cs="仿宋_GB2312"/>
                <w:b/>
                <w:sz w:val="30"/>
                <w:szCs w:val="30"/>
              </w:rPr>
            </w:rPrChange>
          </w:rPr>
          <w:t xml:space="preserve">  </w:t>
        </w:r>
      </w:ins>
      <w:ins w:id="530" w:author="李劲(承办人)" w:date="2021-07-07T11:20:00Z">
        <w:r w:rsidR="006E1346">
          <w:rPr>
            <w:rFonts w:ascii="黑体" w:eastAsia="黑体" w:hAnsi="黑体" w:cs="仿宋_GB2312" w:hint="eastAsia"/>
            <w:b/>
            <w:sz w:val="32"/>
            <w:szCs w:val="32"/>
          </w:rPr>
          <w:t xml:space="preserve"> </w:t>
        </w:r>
      </w:ins>
      <w:ins w:id="531" w:author="李劲(承办人)" w:date="2021-07-07T11:09:00Z">
        <w:r w:rsidR="00A24508">
          <w:rPr>
            <w:rFonts w:ascii="黑体" w:eastAsia="黑体" w:hAnsi="黑体" w:cs="仿宋_GB2312" w:hint="eastAsia"/>
            <w:b/>
            <w:sz w:val="32"/>
            <w:szCs w:val="32"/>
          </w:rPr>
          <w:t>检测</w:t>
        </w:r>
        <w:r w:rsidRPr="006E1346">
          <w:rPr>
            <w:rFonts w:ascii="黑体" w:eastAsia="黑体" w:hAnsi="黑体" w:cs="仿宋_GB2312" w:hint="eastAsia"/>
            <w:b/>
            <w:sz w:val="32"/>
            <w:szCs w:val="32"/>
            <w:rPrChange w:id="532" w:author="李劲(承办人)" w:date="2021-07-07T11:20:00Z">
              <w:rPr>
                <w:rFonts w:ascii="仿宋_GB2312" w:eastAsia="仿宋_GB2312" w:cs="仿宋_GB2312" w:hint="eastAsia"/>
                <w:b/>
                <w:sz w:val="30"/>
                <w:szCs w:val="30"/>
              </w:rPr>
            </w:rPrChange>
          </w:rPr>
          <w:t>管理</w:t>
        </w:r>
      </w:ins>
    </w:p>
    <w:p w:rsidR="00A24508" w:rsidRPr="001B1422" w:rsidRDefault="00A24508" w:rsidP="00A24508">
      <w:pPr>
        <w:pStyle w:val="a3"/>
        <w:widowControl/>
        <w:spacing w:beforeAutospacing="0" w:afterAutospacing="0" w:line="460" w:lineRule="exact"/>
        <w:ind w:firstLine="516"/>
        <w:jc w:val="both"/>
        <w:rPr>
          <w:ins w:id="533" w:author="李劲(承办人)" w:date="2021-07-13T17:23:00Z"/>
          <w:rFonts w:ascii="仿宋_GB2312" w:eastAsia="仿宋_GB2312"/>
          <w:sz w:val="30"/>
          <w:szCs w:val="30"/>
        </w:rPr>
      </w:pPr>
      <w:ins w:id="534" w:author="李劲(承办人)" w:date="2021-07-13T17:23:00Z">
        <w:r w:rsidRPr="001B1422">
          <w:rPr>
            <w:rStyle w:val="a4"/>
            <w:rFonts w:ascii="仿宋_GB2312" w:eastAsia="仿宋_GB2312" w:cs="仿宋_GB2312" w:hint="eastAsia"/>
            <w:sz w:val="30"/>
            <w:szCs w:val="30"/>
          </w:rPr>
          <w:t>第十</w:t>
        </w:r>
      </w:ins>
      <w:ins w:id="535" w:author="李劲(承办人)" w:date="2021-07-21T09:27:00Z">
        <w:r w:rsidR="003D6B6F">
          <w:rPr>
            <w:rStyle w:val="a4"/>
            <w:rFonts w:ascii="仿宋_GB2312" w:eastAsia="仿宋_GB2312" w:cs="仿宋_GB2312" w:hint="eastAsia"/>
            <w:sz w:val="30"/>
            <w:szCs w:val="30"/>
          </w:rPr>
          <w:t>四</w:t>
        </w:r>
      </w:ins>
      <w:ins w:id="536" w:author="李劲(承办人)" w:date="2021-07-13T17:23:00Z">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 xml:space="preserve">  检测机构及其从业人员应当遵循客观、公平、公正、诚信的原则，按照国家和地方有关法律法规及技术规范标准的要求开展雷电防护装置检测活动，并对检测数据和结果负责。</w:t>
        </w:r>
      </w:ins>
    </w:p>
    <w:p w:rsidR="00A24508" w:rsidRDefault="00A24508" w:rsidP="00A24508">
      <w:pPr>
        <w:pStyle w:val="a3"/>
        <w:widowControl/>
        <w:spacing w:beforeAutospacing="0" w:afterAutospacing="0" w:line="460" w:lineRule="exact"/>
        <w:ind w:firstLine="516"/>
        <w:jc w:val="both"/>
        <w:rPr>
          <w:ins w:id="537" w:author="李劲(承办人)" w:date="2021-07-21T09:27:00Z"/>
          <w:rFonts w:ascii="仿宋_GB2312" w:eastAsia="仿宋_GB2312" w:cs="仿宋_GB2312"/>
          <w:sz w:val="30"/>
          <w:szCs w:val="30"/>
        </w:rPr>
      </w:pPr>
      <w:ins w:id="538" w:author="李劲(承办人)" w:date="2021-07-13T17:23:00Z">
        <w:r w:rsidRPr="00854BEA">
          <w:rPr>
            <w:rFonts w:ascii="仿宋_GB2312" w:eastAsia="仿宋_GB2312" w:cs="仿宋_GB2312" w:hint="eastAsia"/>
            <w:sz w:val="30"/>
            <w:szCs w:val="30"/>
          </w:rPr>
          <w:t>检测机构不得与其检测项目的设计、施工、监理单位以及所使用的防雷产品生产、销售单位有隶属关系或者其他利害关系。</w:t>
        </w:r>
      </w:ins>
    </w:p>
    <w:p w:rsidR="003D6B6F" w:rsidRPr="001B1422" w:rsidRDefault="003D6B6F" w:rsidP="003D6B6F">
      <w:pPr>
        <w:widowControl/>
        <w:shd w:val="clear" w:color="auto" w:fill="FFFFFF"/>
        <w:spacing w:line="460" w:lineRule="exact"/>
        <w:ind w:firstLineChars="150" w:firstLine="452"/>
        <w:outlineLvl w:val="0"/>
        <w:rPr>
          <w:ins w:id="539" w:author="李劲(承办人)" w:date="2021-07-21T09:27:00Z"/>
          <w:rFonts w:ascii="仿宋_GB2312" w:eastAsia="仿宋_GB2312" w:cs="仿宋_GB2312"/>
          <w:kern w:val="0"/>
          <w:sz w:val="30"/>
          <w:szCs w:val="30"/>
        </w:rPr>
      </w:pPr>
      <w:ins w:id="540" w:author="李劲(承办人)" w:date="2021-07-21T09:27:00Z">
        <w:r w:rsidRPr="001B1422">
          <w:rPr>
            <w:rFonts w:ascii="仿宋_GB2312" w:eastAsia="仿宋_GB2312" w:cs="仿宋_GB2312" w:hint="eastAsia"/>
            <w:b/>
            <w:sz w:val="30"/>
            <w:szCs w:val="30"/>
          </w:rPr>
          <w:t>第十</w:t>
        </w:r>
        <w:r>
          <w:rPr>
            <w:rFonts w:ascii="仿宋_GB2312" w:eastAsia="仿宋_GB2312" w:cs="仿宋_GB2312" w:hint="eastAsia"/>
            <w:b/>
            <w:sz w:val="30"/>
            <w:szCs w:val="30"/>
          </w:rPr>
          <w:t>五</w:t>
        </w:r>
        <w:r w:rsidRPr="001B1422">
          <w:rPr>
            <w:rFonts w:ascii="仿宋_GB2312" w:eastAsia="仿宋_GB2312" w:cs="仿宋_GB2312" w:hint="eastAsia"/>
            <w:b/>
            <w:sz w:val="30"/>
            <w:szCs w:val="30"/>
          </w:rPr>
          <w:t xml:space="preserve">条  </w:t>
        </w:r>
      </w:ins>
      <w:ins w:id="541" w:author="李劲(承办人)" w:date="2021-07-30T12:03:00Z">
        <w:r w:rsidR="00EF4958">
          <w:rPr>
            <w:rFonts w:ascii="仿宋_GB2312" w:eastAsia="仿宋_GB2312" w:cs="仿宋_GB2312" w:hint="eastAsia"/>
            <w:sz w:val="30"/>
            <w:szCs w:val="30"/>
          </w:rPr>
          <w:t>外省（直辖市、自治区）</w:t>
        </w:r>
      </w:ins>
      <w:ins w:id="542" w:author="李劲(承办人)" w:date="2021-07-21T09:27:00Z">
        <w:r w:rsidRPr="001B1422">
          <w:rPr>
            <w:rFonts w:ascii="仿宋_GB2312" w:eastAsia="仿宋_GB2312" w:cs="仿宋_GB2312" w:hint="eastAsia"/>
            <w:kern w:val="0"/>
            <w:sz w:val="30"/>
            <w:szCs w:val="30"/>
          </w:rPr>
          <w:t>取得资质的检测机构或其分支机构，在广西行政区域内</w:t>
        </w:r>
        <w:r>
          <w:rPr>
            <w:rFonts w:ascii="仿宋_GB2312" w:eastAsia="仿宋_GB2312" w:cs="仿宋_GB2312" w:hint="eastAsia"/>
            <w:kern w:val="0"/>
            <w:sz w:val="30"/>
            <w:szCs w:val="30"/>
          </w:rPr>
          <w:t>开展</w:t>
        </w:r>
        <w:r w:rsidRPr="001B1422">
          <w:rPr>
            <w:rFonts w:ascii="仿宋_GB2312" w:eastAsia="仿宋_GB2312" w:cs="仿宋_GB2312" w:hint="eastAsia"/>
            <w:kern w:val="0"/>
            <w:sz w:val="30"/>
            <w:szCs w:val="30"/>
          </w:rPr>
          <w:t>雷电防护装置检测</w:t>
        </w:r>
        <w:r>
          <w:rPr>
            <w:rFonts w:ascii="仿宋_GB2312" w:eastAsia="仿宋_GB2312" w:cs="仿宋_GB2312" w:hint="eastAsia"/>
            <w:kern w:val="0"/>
            <w:sz w:val="30"/>
            <w:szCs w:val="30"/>
          </w:rPr>
          <w:t>活动</w:t>
        </w:r>
        <w:r w:rsidRPr="001B1422">
          <w:rPr>
            <w:rFonts w:ascii="仿宋_GB2312" w:eastAsia="仿宋_GB2312" w:cs="仿宋_GB2312" w:hint="eastAsia"/>
            <w:kern w:val="0"/>
            <w:sz w:val="30"/>
            <w:szCs w:val="30"/>
          </w:rPr>
          <w:t>的，应当</w:t>
        </w:r>
        <w:r>
          <w:rPr>
            <w:rFonts w:ascii="仿宋_GB2312" w:eastAsia="仿宋_GB2312" w:cs="仿宋_GB2312" w:hint="eastAsia"/>
            <w:kern w:val="0"/>
            <w:sz w:val="30"/>
            <w:szCs w:val="30"/>
          </w:rPr>
          <w:t>事先</w:t>
        </w:r>
        <w:r w:rsidRPr="001B1422">
          <w:rPr>
            <w:rFonts w:ascii="仿宋_GB2312" w:eastAsia="仿宋_GB2312" w:cs="仿宋_GB2312" w:hint="eastAsia"/>
            <w:kern w:val="0"/>
            <w:sz w:val="30"/>
            <w:szCs w:val="30"/>
          </w:rPr>
          <w:t>向自治区气象主管机构</w:t>
        </w:r>
        <w:r>
          <w:rPr>
            <w:rFonts w:ascii="仿宋_GB2312" w:eastAsia="仿宋_GB2312" w:cs="仿宋_GB2312" w:hint="eastAsia"/>
            <w:kern w:val="0"/>
            <w:sz w:val="30"/>
            <w:szCs w:val="30"/>
          </w:rPr>
          <w:t>申请</w:t>
        </w:r>
        <w:r w:rsidRPr="001B1422">
          <w:rPr>
            <w:rFonts w:ascii="仿宋_GB2312" w:eastAsia="仿宋_GB2312" w:cs="仿宋_GB2312" w:hint="eastAsia"/>
            <w:kern w:val="0"/>
            <w:sz w:val="30"/>
            <w:szCs w:val="30"/>
          </w:rPr>
          <w:t>检测机构信息登记。信息登记需要提交以下材料：</w:t>
        </w:r>
      </w:ins>
    </w:p>
    <w:p w:rsidR="003D6B6F" w:rsidRPr="00013071" w:rsidRDefault="003D6B6F" w:rsidP="003D6B6F">
      <w:pPr>
        <w:widowControl/>
        <w:shd w:val="clear" w:color="auto" w:fill="FFFFFF"/>
        <w:spacing w:line="460" w:lineRule="exact"/>
        <w:ind w:firstLine="480"/>
        <w:rPr>
          <w:ins w:id="543" w:author="李劲(承办人)" w:date="2021-07-21T09:27:00Z"/>
          <w:rFonts w:ascii="仿宋_GB2312" w:eastAsia="仿宋_GB2312" w:cs="仿宋_GB2312"/>
          <w:color w:val="000000" w:themeColor="text1"/>
          <w:kern w:val="0"/>
          <w:sz w:val="30"/>
          <w:szCs w:val="30"/>
        </w:rPr>
      </w:pPr>
      <w:ins w:id="544" w:author="李劲(承办人)" w:date="2021-07-21T09:27:00Z">
        <w:r w:rsidRPr="00013071">
          <w:rPr>
            <w:rFonts w:ascii="仿宋_GB2312" w:eastAsia="仿宋_GB2312" w:cs="仿宋_GB2312" w:hint="eastAsia"/>
            <w:color w:val="000000" w:themeColor="text1"/>
            <w:kern w:val="0"/>
            <w:sz w:val="30"/>
            <w:szCs w:val="30"/>
          </w:rPr>
          <w:t>（一）《雷电防护装置检测机构信息登记表》（</w:t>
        </w:r>
      </w:ins>
      <w:ins w:id="545" w:author="李劲(承办人)" w:date="2021-07-21T16:41:00Z">
        <w:r w:rsidR="00314F70">
          <w:rPr>
            <w:rFonts w:ascii="仿宋_GB2312" w:eastAsia="仿宋_GB2312" w:cs="仿宋_GB2312" w:hint="eastAsia"/>
            <w:color w:val="000000" w:themeColor="text1"/>
            <w:kern w:val="0"/>
            <w:sz w:val="30"/>
            <w:szCs w:val="30"/>
          </w:rPr>
          <w:t>见</w:t>
        </w:r>
      </w:ins>
      <w:ins w:id="546" w:author="李劲(承办人)" w:date="2021-07-21T09:27:00Z">
        <w:r w:rsidRPr="00013071">
          <w:rPr>
            <w:rFonts w:ascii="仿宋_GB2312" w:eastAsia="仿宋_GB2312" w:cs="仿宋_GB2312" w:hint="eastAsia"/>
            <w:color w:val="000000" w:themeColor="text1"/>
            <w:kern w:val="0"/>
            <w:sz w:val="30"/>
            <w:szCs w:val="30"/>
          </w:rPr>
          <w:t>附件1）；</w:t>
        </w:r>
      </w:ins>
    </w:p>
    <w:p w:rsidR="003D6B6F" w:rsidRPr="001B1422" w:rsidRDefault="003D6B6F" w:rsidP="003D6B6F">
      <w:pPr>
        <w:widowControl/>
        <w:shd w:val="clear" w:color="auto" w:fill="FFFFFF"/>
        <w:spacing w:line="460" w:lineRule="exact"/>
        <w:ind w:firstLine="480"/>
        <w:rPr>
          <w:ins w:id="547" w:author="李劲(承办人)" w:date="2021-07-21T09:27:00Z"/>
          <w:rFonts w:ascii="仿宋_GB2312" w:eastAsia="仿宋_GB2312" w:cs="仿宋_GB2312"/>
          <w:kern w:val="0"/>
          <w:sz w:val="30"/>
          <w:szCs w:val="30"/>
        </w:rPr>
      </w:pPr>
      <w:ins w:id="548" w:author="李劲(承办人)" w:date="2021-07-21T09:27:00Z">
        <w:r w:rsidRPr="001B1422">
          <w:rPr>
            <w:rFonts w:ascii="仿宋_GB2312" w:eastAsia="仿宋_GB2312" w:cs="仿宋_GB2312" w:hint="eastAsia"/>
            <w:kern w:val="0"/>
            <w:sz w:val="30"/>
            <w:szCs w:val="30"/>
          </w:rPr>
          <w:t>（</w:t>
        </w:r>
        <w:r>
          <w:rPr>
            <w:rFonts w:ascii="仿宋_GB2312" w:eastAsia="仿宋_GB2312" w:cs="仿宋_GB2312" w:hint="eastAsia"/>
            <w:kern w:val="0"/>
            <w:sz w:val="30"/>
            <w:szCs w:val="30"/>
          </w:rPr>
          <w:t>二</w:t>
        </w:r>
        <w:r w:rsidRPr="001B1422">
          <w:rPr>
            <w:rFonts w:ascii="仿宋_GB2312" w:eastAsia="仿宋_GB2312" w:cs="仿宋_GB2312" w:hint="eastAsia"/>
            <w:kern w:val="0"/>
            <w:sz w:val="30"/>
            <w:szCs w:val="30"/>
          </w:rPr>
          <w:t>）由中国气象局统一编号、省级气象主管机构颁发的雷电防护装置检测资质证（复印件一份）；</w:t>
        </w:r>
      </w:ins>
    </w:p>
    <w:p w:rsidR="003D6B6F" w:rsidRPr="001B1422" w:rsidRDefault="003D6B6F" w:rsidP="003D6B6F">
      <w:pPr>
        <w:widowControl/>
        <w:shd w:val="clear" w:color="auto" w:fill="FFFFFF"/>
        <w:spacing w:line="460" w:lineRule="exact"/>
        <w:ind w:firstLine="480"/>
        <w:rPr>
          <w:ins w:id="549" w:author="李劲(承办人)" w:date="2021-07-21T09:27:00Z"/>
          <w:rFonts w:ascii="仿宋_GB2312" w:eastAsia="仿宋_GB2312" w:cs="仿宋_GB2312"/>
          <w:kern w:val="0"/>
          <w:sz w:val="30"/>
          <w:szCs w:val="30"/>
        </w:rPr>
      </w:pPr>
      <w:ins w:id="550" w:author="李劲(承办人)" w:date="2021-07-21T09:27:00Z">
        <w:r w:rsidRPr="001B1422">
          <w:rPr>
            <w:rFonts w:ascii="仿宋_GB2312" w:eastAsia="仿宋_GB2312" w:cs="仿宋_GB2312" w:hint="eastAsia"/>
            <w:kern w:val="0"/>
            <w:sz w:val="30"/>
            <w:szCs w:val="30"/>
          </w:rPr>
          <w:lastRenderedPageBreak/>
          <w:t>（</w:t>
        </w:r>
        <w:r>
          <w:rPr>
            <w:rFonts w:ascii="仿宋_GB2312" w:eastAsia="仿宋_GB2312" w:cs="仿宋_GB2312" w:hint="eastAsia"/>
            <w:kern w:val="0"/>
            <w:sz w:val="30"/>
            <w:szCs w:val="30"/>
          </w:rPr>
          <w:t>三</w:t>
        </w:r>
        <w:r w:rsidRPr="001B1422">
          <w:rPr>
            <w:rFonts w:ascii="仿宋_GB2312" w:eastAsia="仿宋_GB2312" w:cs="仿宋_GB2312" w:hint="eastAsia"/>
            <w:kern w:val="0"/>
            <w:sz w:val="30"/>
            <w:szCs w:val="30"/>
          </w:rPr>
          <w:t>）在</w:t>
        </w:r>
      </w:ins>
      <w:ins w:id="551" w:author="李劲(承办人)" w:date="2021-07-30T12:03:00Z">
        <w:r w:rsidR="00EF4958">
          <w:rPr>
            <w:rFonts w:ascii="仿宋_GB2312" w:eastAsia="仿宋_GB2312" w:cs="仿宋_GB2312" w:hint="eastAsia"/>
            <w:kern w:val="0"/>
            <w:sz w:val="30"/>
            <w:szCs w:val="30"/>
          </w:rPr>
          <w:t>外省（直辖市、自治区）</w:t>
        </w:r>
      </w:ins>
      <w:ins w:id="552" w:author="李劲(承办人)" w:date="2021-07-21T09:27:00Z">
        <w:r w:rsidRPr="001B1422">
          <w:rPr>
            <w:rFonts w:ascii="仿宋_GB2312" w:eastAsia="仿宋_GB2312" w:cs="仿宋_GB2312" w:hint="eastAsia"/>
            <w:kern w:val="0"/>
            <w:sz w:val="30"/>
            <w:szCs w:val="30"/>
          </w:rPr>
          <w:t>取得雷电防护装置检测资质申请材料中所列的专业技术人员的身份证</w:t>
        </w:r>
        <w:r>
          <w:rPr>
            <w:rFonts w:ascii="仿宋_GB2312" w:eastAsia="仿宋_GB2312" w:cs="仿宋_GB2312" w:hint="eastAsia"/>
            <w:kern w:val="0"/>
            <w:sz w:val="30"/>
            <w:szCs w:val="30"/>
          </w:rPr>
          <w:t>（复印件）</w:t>
        </w:r>
        <w:r w:rsidRPr="001B1422">
          <w:rPr>
            <w:rFonts w:ascii="仿宋_GB2312" w:eastAsia="仿宋_GB2312" w:cs="仿宋_GB2312" w:hint="eastAsia"/>
            <w:kern w:val="0"/>
            <w:sz w:val="30"/>
            <w:szCs w:val="30"/>
          </w:rPr>
          <w:t>、职称证书、</w:t>
        </w:r>
        <w:r w:rsidRPr="00013071">
          <w:rPr>
            <w:rFonts w:ascii="仿宋_GB2312" w:eastAsia="仿宋_GB2312" w:cs="仿宋_GB2312" w:hint="eastAsia"/>
            <w:color w:val="000000" w:themeColor="text1"/>
            <w:kern w:val="0"/>
            <w:sz w:val="30"/>
            <w:szCs w:val="30"/>
          </w:rPr>
          <w:t>劳动合同</w:t>
        </w:r>
        <w:r w:rsidRPr="001B1422">
          <w:rPr>
            <w:rFonts w:ascii="仿宋_GB2312" w:eastAsia="仿宋_GB2312" w:cs="仿宋_GB2312" w:hint="eastAsia"/>
            <w:kern w:val="0"/>
            <w:sz w:val="30"/>
            <w:szCs w:val="30"/>
          </w:rPr>
          <w:t>、社会保险证明（复印件各一份，提供原件核对）；</w:t>
        </w:r>
      </w:ins>
    </w:p>
    <w:p w:rsidR="003D6B6F" w:rsidRPr="001B1422" w:rsidRDefault="003D6B6F" w:rsidP="003D6B6F">
      <w:pPr>
        <w:widowControl/>
        <w:shd w:val="clear" w:color="auto" w:fill="FFFFFF"/>
        <w:spacing w:line="460" w:lineRule="exact"/>
        <w:ind w:firstLineChars="150" w:firstLine="450"/>
        <w:outlineLvl w:val="0"/>
        <w:rPr>
          <w:ins w:id="553" w:author="李劲(承办人)" w:date="2021-07-21T09:27:00Z"/>
          <w:rFonts w:ascii="仿宋_GB2312" w:eastAsia="仿宋_GB2312" w:cs="仿宋_GB2312"/>
          <w:kern w:val="0"/>
          <w:sz w:val="30"/>
          <w:szCs w:val="30"/>
        </w:rPr>
      </w:pPr>
      <w:ins w:id="554" w:author="李劲(承办人)" w:date="2021-07-21T09:27:00Z">
        <w:r w:rsidRPr="001B1422">
          <w:rPr>
            <w:rFonts w:ascii="仿宋_GB2312" w:eastAsia="仿宋_GB2312" w:cs="仿宋_GB2312" w:hint="eastAsia"/>
            <w:kern w:val="0"/>
            <w:sz w:val="30"/>
            <w:szCs w:val="30"/>
          </w:rPr>
          <w:t>（</w:t>
        </w:r>
        <w:r>
          <w:rPr>
            <w:rFonts w:ascii="仿宋_GB2312" w:eastAsia="仿宋_GB2312" w:cs="仿宋_GB2312" w:hint="eastAsia"/>
            <w:kern w:val="0"/>
            <w:sz w:val="30"/>
            <w:szCs w:val="30"/>
          </w:rPr>
          <w:t>四</w:t>
        </w:r>
        <w:r w:rsidRPr="001B1422">
          <w:rPr>
            <w:rFonts w:ascii="仿宋_GB2312" w:eastAsia="仿宋_GB2312" w:cs="仿宋_GB2312" w:hint="eastAsia"/>
            <w:kern w:val="0"/>
            <w:sz w:val="30"/>
            <w:szCs w:val="30"/>
          </w:rPr>
          <w:t>）在广西从业的防雷检测技术人员与公司签订的</w:t>
        </w:r>
        <w:r>
          <w:rPr>
            <w:rFonts w:ascii="仿宋_GB2312" w:eastAsia="仿宋_GB2312" w:cs="仿宋_GB2312" w:hint="eastAsia"/>
            <w:kern w:val="0"/>
            <w:sz w:val="30"/>
            <w:szCs w:val="30"/>
          </w:rPr>
          <w:t>劳动</w:t>
        </w:r>
        <w:r w:rsidRPr="001B1422">
          <w:rPr>
            <w:rFonts w:ascii="仿宋_GB2312" w:eastAsia="仿宋_GB2312" w:cs="仿宋_GB2312" w:hint="eastAsia"/>
            <w:kern w:val="0"/>
            <w:sz w:val="30"/>
            <w:szCs w:val="30"/>
          </w:rPr>
          <w:t>合同、近期连续6个月公司购买的</w:t>
        </w:r>
        <w:r w:rsidRPr="00013071">
          <w:rPr>
            <w:rFonts w:ascii="仿宋_GB2312" w:eastAsia="仿宋_GB2312" w:cs="仿宋_GB2312" w:hint="eastAsia"/>
            <w:color w:val="000000" w:themeColor="text1"/>
            <w:kern w:val="0"/>
            <w:sz w:val="30"/>
            <w:szCs w:val="30"/>
          </w:rPr>
          <w:t>社会保险证明</w:t>
        </w:r>
        <w:r w:rsidRPr="001B1422">
          <w:rPr>
            <w:rFonts w:ascii="仿宋_GB2312" w:eastAsia="仿宋_GB2312" w:cs="仿宋_GB2312" w:hint="eastAsia"/>
            <w:kern w:val="0"/>
            <w:sz w:val="30"/>
            <w:szCs w:val="30"/>
          </w:rPr>
          <w:t>（新进不足6个月人员提供签订合同以来的保险证明）、身份证</w:t>
        </w:r>
        <w:r>
          <w:rPr>
            <w:rFonts w:ascii="仿宋_GB2312" w:eastAsia="仿宋_GB2312" w:cs="仿宋_GB2312" w:hint="eastAsia"/>
            <w:kern w:val="0"/>
            <w:sz w:val="30"/>
            <w:szCs w:val="30"/>
          </w:rPr>
          <w:t>（复印件）</w:t>
        </w:r>
        <w:r w:rsidRPr="001B1422">
          <w:rPr>
            <w:rFonts w:ascii="仿宋_GB2312" w:eastAsia="仿宋_GB2312" w:cs="仿宋_GB2312" w:hint="eastAsia"/>
            <w:kern w:val="0"/>
            <w:sz w:val="30"/>
            <w:szCs w:val="30"/>
          </w:rPr>
          <w:t>、职称证书（复印件各一份，提供原件核对）、具有雷电防护装置检测能力的佐证材料；</w:t>
        </w:r>
      </w:ins>
    </w:p>
    <w:p w:rsidR="003D6B6F" w:rsidRDefault="003D6B6F" w:rsidP="003D6B6F">
      <w:pPr>
        <w:widowControl/>
        <w:shd w:val="clear" w:color="auto" w:fill="FFFFFF"/>
        <w:spacing w:line="460" w:lineRule="exact"/>
        <w:ind w:firstLineChars="150" w:firstLine="450"/>
        <w:outlineLvl w:val="0"/>
        <w:rPr>
          <w:ins w:id="555" w:author="李劲(承办人)" w:date="2021-07-21T09:27:00Z"/>
          <w:rFonts w:ascii="仿宋_GB2312" w:eastAsia="仿宋_GB2312" w:cs="仿宋_GB2312"/>
          <w:kern w:val="0"/>
          <w:sz w:val="30"/>
          <w:szCs w:val="30"/>
        </w:rPr>
      </w:pPr>
      <w:ins w:id="556" w:author="李劲(承办人)" w:date="2021-07-21T09:27:00Z">
        <w:r w:rsidRPr="001B1422">
          <w:rPr>
            <w:rFonts w:ascii="仿宋_GB2312" w:eastAsia="仿宋_GB2312" w:cs="仿宋_GB2312" w:hint="eastAsia"/>
            <w:kern w:val="0"/>
            <w:sz w:val="30"/>
            <w:szCs w:val="30"/>
          </w:rPr>
          <w:t>（</w:t>
        </w:r>
        <w:r>
          <w:rPr>
            <w:rFonts w:ascii="仿宋_GB2312" w:eastAsia="仿宋_GB2312" w:cs="仿宋_GB2312" w:hint="eastAsia"/>
            <w:kern w:val="0"/>
            <w:sz w:val="30"/>
            <w:szCs w:val="30"/>
          </w:rPr>
          <w:t>五</w:t>
        </w:r>
        <w:r w:rsidRPr="001B1422">
          <w:rPr>
            <w:rFonts w:ascii="仿宋_GB2312" w:eastAsia="仿宋_GB2312" w:cs="仿宋_GB2312" w:hint="eastAsia"/>
            <w:kern w:val="0"/>
            <w:sz w:val="30"/>
            <w:szCs w:val="30"/>
          </w:rPr>
          <w:t>）相应资质条件</w:t>
        </w:r>
      </w:ins>
      <w:ins w:id="557" w:author="李劲(承办人)" w:date="2021-07-30T12:04:00Z">
        <w:r w:rsidR="00EF4958">
          <w:rPr>
            <w:rFonts w:ascii="仿宋_GB2312" w:eastAsia="仿宋_GB2312" w:cs="仿宋_GB2312" w:hint="eastAsia"/>
            <w:kern w:val="0"/>
            <w:sz w:val="30"/>
            <w:szCs w:val="30"/>
          </w:rPr>
          <w:t>要</w:t>
        </w:r>
      </w:ins>
      <w:ins w:id="558" w:author="李劲(承办人)" w:date="2021-07-21T09:27:00Z">
        <w:r w:rsidRPr="001B1422">
          <w:rPr>
            <w:rFonts w:ascii="仿宋_GB2312" w:eastAsia="仿宋_GB2312" w:cs="仿宋_GB2312" w:hint="eastAsia"/>
            <w:kern w:val="0"/>
            <w:sz w:val="30"/>
            <w:szCs w:val="30"/>
          </w:rPr>
          <w:t>求必备的专业仪器设备清单和佐证材料、公司营业场所证明。</w:t>
        </w:r>
      </w:ins>
    </w:p>
    <w:p w:rsidR="003D6B6F" w:rsidRPr="003D6B6F" w:rsidRDefault="003D6B6F">
      <w:pPr>
        <w:widowControl/>
        <w:shd w:val="clear" w:color="auto" w:fill="FFFFFF"/>
        <w:spacing w:line="460" w:lineRule="exact"/>
        <w:ind w:firstLineChars="150" w:firstLine="450"/>
        <w:outlineLvl w:val="0"/>
        <w:rPr>
          <w:ins w:id="559" w:author="李劲(承办人)" w:date="2021-07-13T17:23:00Z"/>
          <w:rFonts w:ascii="仿宋_GB2312" w:eastAsia="仿宋_GB2312" w:cs="仿宋_GB2312"/>
          <w:sz w:val="30"/>
          <w:szCs w:val="30"/>
          <w:rPrChange w:id="560" w:author="李劲(承办人)" w:date="2021-07-21T09:27:00Z">
            <w:rPr>
              <w:ins w:id="561" w:author="李劲(承办人)" w:date="2021-07-13T17:23:00Z"/>
              <w:rFonts w:ascii="仿宋_GB2312" w:eastAsia="仿宋_GB2312"/>
              <w:sz w:val="30"/>
              <w:szCs w:val="30"/>
            </w:rPr>
          </w:rPrChange>
        </w:rPr>
        <w:pPrChange w:id="562" w:author="李劲(承办人)" w:date="2021-07-21T09:27:00Z">
          <w:pPr>
            <w:pStyle w:val="a3"/>
            <w:widowControl/>
            <w:spacing w:beforeAutospacing="0" w:afterAutospacing="0" w:line="460" w:lineRule="exact"/>
            <w:ind w:firstLine="516"/>
            <w:jc w:val="both"/>
          </w:pPr>
        </w:pPrChange>
      </w:pPr>
      <w:ins w:id="563" w:author="李劲(承办人)" w:date="2021-07-21T09:27:00Z">
        <w:r>
          <w:rPr>
            <w:rFonts w:ascii="仿宋_GB2312" w:eastAsia="仿宋_GB2312" w:cs="仿宋_GB2312" w:hint="eastAsia"/>
            <w:kern w:val="0"/>
            <w:sz w:val="30"/>
            <w:szCs w:val="30"/>
          </w:rPr>
          <w:t>自治区气象主管机构组织专业机构对登记材料进行现场核实后，予以</w:t>
        </w:r>
        <w:r w:rsidRPr="00BB47BB">
          <w:rPr>
            <w:rFonts w:ascii="仿宋_GB2312" w:eastAsia="仿宋_GB2312" w:cs="仿宋_GB2312" w:hint="eastAsia"/>
            <w:kern w:val="0"/>
            <w:sz w:val="30"/>
            <w:szCs w:val="30"/>
          </w:rPr>
          <w:t>信息</w:t>
        </w:r>
        <w:r w:rsidRPr="00013071">
          <w:rPr>
            <w:rFonts w:ascii="仿宋_GB2312" w:eastAsia="仿宋_GB2312" w:cs="仿宋_GB2312" w:hint="eastAsia"/>
            <w:kern w:val="0"/>
            <w:sz w:val="30"/>
            <w:szCs w:val="30"/>
          </w:rPr>
          <w:t>登记，并在官方网站上公示。</w:t>
        </w:r>
      </w:ins>
    </w:p>
    <w:p w:rsidR="00C95507" w:rsidRPr="001B1422" w:rsidDel="00A24508" w:rsidRDefault="00C95507">
      <w:pPr>
        <w:widowControl/>
        <w:shd w:val="clear" w:color="auto" w:fill="FFFFFF"/>
        <w:spacing w:line="460" w:lineRule="exact"/>
        <w:ind w:firstLineChars="150" w:firstLine="452"/>
        <w:outlineLvl w:val="0"/>
        <w:rPr>
          <w:del w:id="564" w:author="李劲(承办人)" w:date="2021-07-13T17:23:00Z"/>
          <w:rFonts w:ascii="仿宋_GB2312" w:eastAsia="仿宋_GB2312" w:cs="仿宋_GB2312"/>
          <w:kern w:val="0"/>
          <w:sz w:val="30"/>
          <w:szCs w:val="30"/>
        </w:rPr>
        <w:pPrChange w:id="565" w:author="张三" w:date="2021-06-16T16:30:00Z">
          <w:pPr>
            <w:widowControl/>
            <w:shd w:val="clear" w:color="auto" w:fill="FFFFFF"/>
            <w:spacing w:line="460" w:lineRule="exact"/>
            <w:ind w:firstLineChars="150" w:firstLine="452"/>
            <w:jc w:val="left"/>
            <w:outlineLvl w:val="0"/>
          </w:pPr>
        </w:pPrChange>
      </w:pPr>
      <w:del w:id="566" w:author="李劲(承办人)" w:date="2021-07-13T17:23:00Z">
        <w:r w:rsidRPr="001B1422" w:rsidDel="00A24508">
          <w:rPr>
            <w:rFonts w:ascii="仿宋_GB2312" w:eastAsia="仿宋_GB2312" w:cs="仿宋_GB2312" w:hint="eastAsia"/>
            <w:b/>
            <w:sz w:val="30"/>
            <w:szCs w:val="30"/>
          </w:rPr>
          <w:delText>第十</w:delText>
        </w:r>
        <w:r w:rsidR="0042113A" w:rsidRPr="001B1422" w:rsidDel="00A24508">
          <w:rPr>
            <w:rFonts w:ascii="仿宋_GB2312" w:eastAsia="仿宋_GB2312" w:cs="仿宋_GB2312" w:hint="eastAsia"/>
            <w:b/>
            <w:sz w:val="30"/>
            <w:szCs w:val="30"/>
          </w:rPr>
          <w:delText>五</w:delText>
        </w:r>
      </w:del>
      <w:ins w:id="567" w:author="张三" w:date="2021-06-16T17:53:00Z">
        <w:del w:id="568" w:author="李劲(承办人)" w:date="2021-07-13T17:23:00Z">
          <w:r w:rsidR="00DE745B" w:rsidRPr="001B1422" w:rsidDel="00A24508">
            <w:rPr>
              <w:rFonts w:ascii="仿宋_GB2312" w:eastAsia="仿宋_GB2312" w:cs="仿宋_GB2312" w:hint="eastAsia"/>
              <w:b/>
              <w:sz w:val="30"/>
              <w:szCs w:val="30"/>
            </w:rPr>
            <w:delText>第十</w:delText>
          </w:r>
        </w:del>
        <w:del w:id="569" w:author="李劲(承办人)" w:date="2021-07-07T11:18:00Z">
          <w:r w:rsidR="00DE745B" w:rsidDel="006E1346">
            <w:rPr>
              <w:rFonts w:ascii="仿宋_GB2312" w:eastAsia="仿宋_GB2312" w:cs="仿宋_GB2312" w:hint="eastAsia"/>
              <w:b/>
              <w:sz w:val="30"/>
              <w:szCs w:val="30"/>
            </w:rPr>
            <w:delText>四</w:delText>
          </w:r>
        </w:del>
      </w:ins>
      <w:del w:id="570" w:author="李劲(承办人)" w:date="2021-07-13T17:23:00Z">
        <w:r w:rsidRPr="001B1422" w:rsidDel="00A24508">
          <w:rPr>
            <w:rFonts w:ascii="仿宋_GB2312" w:eastAsia="仿宋_GB2312" w:cs="仿宋_GB2312" w:hint="eastAsia"/>
            <w:b/>
            <w:sz w:val="30"/>
            <w:szCs w:val="30"/>
          </w:rPr>
          <w:delText>条</w:delText>
        </w:r>
        <w:r w:rsidR="00DC35FF" w:rsidRPr="001B1422" w:rsidDel="00A24508">
          <w:rPr>
            <w:rFonts w:ascii="仿宋_GB2312" w:eastAsia="仿宋_GB2312" w:cs="仿宋_GB2312" w:hint="eastAsia"/>
            <w:b/>
            <w:sz w:val="30"/>
            <w:szCs w:val="30"/>
          </w:rPr>
          <w:delText xml:space="preserve">  </w:delText>
        </w:r>
        <w:r w:rsidR="00DC35FF" w:rsidRPr="001B1422" w:rsidDel="00A24508">
          <w:rPr>
            <w:rFonts w:ascii="仿宋_GB2312" w:eastAsia="仿宋_GB2312" w:cs="仿宋_GB2312" w:hint="eastAsia"/>
            <w:sz w:val="30"/>
            <w:szCs w:val="30"/>
          </w:rPr>
          <w:delText>外</w:delText>
        </w:r>
        <w:r w:rsidR="00382117" w:rsidRPr="001B1422" w:rsidDel="00A24508">
          <w:rPr>
            <w:rFonts w:ascii="仿宋_GB2312" w:eastAsia="仿宋_GB2312" w:cs="仿宋_GB2312" w:hint="eastAsia"/>
            <w:kern w:val="0"/>
            <w:sz w:val="30"/>
            <w:szCs w:val="30"/>
          </w:rPr>
          <w:delText>省</w:delText>
        </w:r>
        <w:r w:rsidR="00A47AF7" w:rsidDel="00A24508">
          <w:rPr>
            <w:rFonts w:ascii="仿宋_GB2312" w:eastAsia="仿宋_GB2312" w:cs="仿宋_GB2312" w:hint="eastAsia"/>
            <w:kern w:val="0"/>
            <w:sz w:val="30"/>
            <w:szCs w:val="30"/>
          </w:rPr>
          <w:delText>（市、自治区）</w:delText>
        </w:r>
        <w:r w:rsidR="00DC35FF" w:rsidRPr="001B1422" w:rsidDel="00A24508">
          <w:rPr>
            <w:rFonts w:ascii="仿宋_GB2312" w:eastAsia="仿宋_GB2312" w:cs="仿宋_GB2312" w:hint="eastAsia"/>
            <w:kern w:val="0"/>
            <w:sz w:val="30"/>
            <w:szCs w:val="30"/>
          </w:rPr>
          <w:delText>取得</w:delText>
        </w:r>
        <w:r w:rsidRPr="001B1422" w:rsidDel="00A24508">
          <w:rPr>
            <w:rFonts w:ascii="仿宋_GB2312" w:eastAsia="仿宋_GB2312" w:cs="仿宋_GB2312" w:hint="eastAsia"/>
            <w:kern w:val="0"/>
            <w:sz w:val="30"/>
            <w:szCs w:val="30"/>
          </w:rPr>
          <w:delText>资质的检测</w:delText>
        </w:r>
        <w:r w:rsidR="00382117" w:rsidRPr="001B1422" w:rsidDel="00A24508">
          <w:rPr>
            <w:rFonts w:ascii="仿宋_GB2312" w:eastAsia="仿宋_GB2312" w:cs="仿宋_GB2312" w:hint="eastAsia"/>
            <w:kern w:val="0"/>
            <w:sz w:val="30"/>
            <w:szCs w:val="30"/>
          </w:rPr>
          <w:delText>机构</w:delText>
        </w:r>
        <w:r w:rsidR="00DC35FF" w:rsidRPr="001B1422" w:rsidDel="00A24508">
          <w:rPr>
            <w:rFonts w:ascii="仿宋_GB2312" w:eastAsia="仿宋_GB2312" w:cs="仿宋_GB2312" w:hint="eastAsia"/>
            <w:kern w:val="0"/>
            <w:sz w:val="30"/>
            <w:szCs w:val="30"/>
          </w:rPr>
          <w:delText>或</w:delText>
        </w:r>
        <w:r w:rsidRPr="001B1422" w:rsidDel="00A24508">
          <w:rPr>
            <w:rFonts w:ascii="仿宋_GB2312" w:eastAsia="仿宋_GB2312" w:cs="仿宋_GB2312" w:hint="eastAsia"/>
            <w:kern w:val="0"/>
            <w:sz w:val="30"/>
            <w:szCs w:val="30"/>
          </w:rPr>
          <w:delText>其分支机构，在广西行政区域内从事</w:delText>
        </w:r>
      </w:del>
      <w:ins w:id="571" w:author="张三" w:date="2021-06-16T17:56:00Z">
        <w:del w:id="572" w:author="李劲(承办人)" w:date="2021-07-13T17:23:00Z">
          <w:r w:rsidR="00DE745B" w:rsidDel="00A24508">
            <w:rPr>
              <w:rFonts w:ascii="仿宋_GB2312" w:eastAsia="仿宋_GB2312" w:cs="仿宋_GB2312" w:hint="eastAsia"/>
              <w:kern w:val="0"/>
              <w:sz w:val="30"/>
              <w:szCs w:val="30"/>
            </w:rPr>
            <w:delText>开展</w:delText>
          </w:r>
        </w:del>
      </w:ins>
      <w:del w:id="573" w:author="李劲(承办人)" w:date="2021-07-13T17:23:00Z">
        <w:r w:rsidR="00DC35FF" w:rsidRPr="001B1422" w:rsidDel="00A24508">
          <w:rPr>
            <w:rFonts w:ascii="仿宋_GB2312" w:eastAsia="仿宋_GB2312" w:cs="仿宋_GB2312" w:hint="eastAsia"/>
            <w:kern w:val="0"/>
            <w:sz w:val="30"/>
            <w:szCs w:val="30"/>
          </w:rPr>
          <w:delText>雷电防护</w:delText>
        </w:r>
        <w:r w:rsidRPr="001B1422" w:rsidDel="00A24508">
          <w:rPr>
            <w:rFonts w:ascii="仿宋_GB2312" w:eastAsia="仿宋_GB2312" w:cs="仿宋_GB2312" w:hint="eastAsia"/>
            <w:kern w:val="0"/>
            <w:sz w:val="30"/>
            <w:szCs w:val="30"/>
          </w:rPr>
          <w:delText>装置检测服务</w:delText>
        </w:r>
      </w:del>
      <w:ins w:id="574" w:author="张三" w:date="2021-06-16T17:56:00Z">
        <w:del w:id="575" w:author="李劲(承办人)" w:date="2021-07-13T17:23:00Z">
          <w:r w:rsidR="00DE745B" w:rsidDel="00A24508">
            <w:rPr>
              <w:rFonts w:ascii="仿宋_GB2312" w:eastAsia="仿宋_GB2312" w:cs="仿宋_GB2312" w:hint="eastAsia"/>
              <w:kern w:val="0"/>
              <w:sz w:val="30"/>
              <w:szCs w:val="30"/>
            </w:rPr>
            <w:delText>活动</w:delText>
          </w:r>
        </w:del>
      </w:ins>
      <w:del w:id="576" w:author="李劲(承办人)" w:date="2021-07-13T17:23:00Z">
        <w:r w:rsidRPr="001B1422" w:rsidDel="00A24508">
          <w:rPr>
            <w:rFonts w:ascii="仿宋_GB2312" w:eastAsia="仿宋_GB2312" w:cs="仿宋_GB2312" w:hint="eastAsia"/>
            <w:kern w:val="0"/>
            <w:sz w:val="30"/>
            <w:szCs w:val="30"/>
          </w:rPr>
          <w:delText>的，应当</w:delText>
        </w:r>
      </w:del>
      <w:ins w:id="577" w:author="张三" w:date="2021-06-16T17:57:00Z">
        <w:del w:id="578" w:author="李劲(承办人)" w:date="2021-07-13T17:23:00Z">
          <w:r w:rsidR="00DE745B" w:rsidDel="00A24508">
            <w:rPr>
              <w:rFonts w:ascii="仿宋_GB2312" w:eastAsia="仿宋_GB2312" w:cs="仿宋_GB2312" w:hint="eastAsia"/>
              <w:kern w:val="0"/>
              <w:sz w:val="30"/>
              <w:szCs w:val="30"/>
            </w:rPr>
            <w:delText>事先</w:delText>
          </w:r>
        </w:del>
      </w:ins>
      <w:del w:id="579" w:author="李劲(承办人)" w:date="2021-07-13T17:23:00Z">
        <w:r w:rsidR="00375DCF" w:rsidRPr="001B1422" w:rsidDel="00A24508">
          <w:rPr>
            <w:rFonts w:ascii="仿宋_GB2312" w:eastAsia="仿宋_GB2312" w:cs="仿宋_GB2312" w:hint="eastAsia"/>
            <w:kern w:val="0"/>
            <w:sz w:val="30"/>
            <w:szCs w:val="30"/>
          </w:rPr>
          <w:delText>向自治区气象主管机构</w:delText>
        </w:r>
        <w:r w:rsidRPr="001B1422" w:rsidDel="00A24508">
          <w:rPr>
            <w:rFonts w:ascii="仿宋_GB2312" w:eastAsia="仿宋_GB2312" w:cs="仿宋_GB2312" w:hint="eastAsia"/>
            <w:kern w:val="0"/>
            <w:sz w:val="30"/>
            <w:szCs w:val="30"/>
          </w:rPr>
          <w:delText>进行</w:delText>
        </w:r>
      </w:del>
      <w:ins w:id="580" w:author="张三" w:date="2021-06-16T17:56:00Z">
        <w:del w:id="581" w:author="李劲(承办人)" w:date="2021-07-13T17:23:00Z">
          <w:r w:rsidR="00DE745B" w:rsidDel="00A24508">
            <w:rPr>
              <w:rFonts w:ascii="仿宋_GB2312" w:eastAsia="仿宋_GB2312" w:cs="仿宋_GB2312" w:hint="eastAsia"/>
              <w:kern w:val="0"/>
              <w:sz w:val="30"/>
              <w:szCs w:val="30"/>
            </w:rPr>
            <w:delText>申请</w:delText>
          </w:r>
        </w:del>
      </w:ins>
      <w:del w:id="582" w:author="李劲(承办人)" w:date="2021-07-13T17:23:00Z">
        <w:r w:rsidR="00FC6D97" w:rsidRPr="001B1422" w:rsidDel="00A24508">
          <w:rPr>
            <w:rFonts w:ascii="仿宋_GB2312" w:eastAsia="仿宋_GB2312" w:cs="仿宋_GB2312" w:hint="eastAsia"/>
            <w:kern w:val="0"/>
            <w:sz w:val="30"/>
            <w:szCs w:val="30"/>
          </w:rPr>
          <w:delText>检测机构</w:delText>
        </w:r>
        <w:r w:rsidRPr="001B1422" w:rsidDel="00A24508">
          <w:rPr>
            <w:rFonts w:ascii="仿宋_GB2312" w:eastAsia="仿宋_GB2312" w:cs="仿宋_GB2312" w:hint="eastAsia"/>
            <w:kern w:val="0"/>
            <w:sz w:val="30"/>
            <w:szCs w:val="30"/>
          </w:rPr>
          <w:delText>信息登记</w:delText>
        </w:r>
        <w:r w:rsidR="00375DCF" w:rsidRPr="001B1422" w:rsidDel="00A24508">
          <w:rPr>
            <w:rFonts w:ascii="仿宋_GB2312" w:eastAsia="仿宋_GB2312" w:cs="仿宋_GB2312" w:hint="eastAsia"/>
            <w:kern w:val="0"/>
            <w:sz w:val="30"/>
            <w:szCs w:val="30"/>
          </w:rPr>
          <w:delText>。</w:delText>
        </w:r>
        <w:r w:rsidR="00CF3067" w:rsidRPr="001B1422" w:rsidDel="00A24508">
          <w:rPr>
            <w:rFonts w:ascii="仿宋_GB2312" w:eastAsia="仿宋_GB2312" w:cs="仿宋_GB2312" w:hint="eastAsia"/>
            <w:kern w:val="0"/>
            <w:sz w:val="30"/>
            <w:szCs w:val="30"/>
          </w:rPr>
          <w:delText>信息</w:delText>
        </w:r>
        <w:r w:rsidRPr="001B1422" w:rsidDel="00A24508">
          <w:rPr>
            <w:rFonts w:ascii="仿宋_GB2312" w:eastAsia="仿宋_GB2312" w:cs="仿宋_GB2312" w:hint="eastAsia"/>
            <w:kern w:val="0"/>
            <w:sz w:val="30"/>
            <w:szCs w:val="30"/>
          </w:rPr>
          <w:delText>登记需要提交以下材料</w:delText>
        </w:r>
        <w:r w:rsidR="00382117" w:rsidRPr="001B1422" w:rsidDel="00A24508">
          <w:rPr>
            <w:rFonts w:ascii="仿宋_GB2312" w:eastAsia="仿宋_GB2312" w:cs="仿宋_GB2312" w:hint="eastAsia"/>
            <w:kern w:val="0"/>
            <w:sz w:val="30"/>
            <w:szCs w:val="30"/>
          </w:rPr>
          <w:delText>：</w:delText>
        </w:r>
      </w:del>
    </w:p>
    <w:p w:rsidR="00C95507" w:rsidRPr="00325503" w:rsidDel="00A24508" w:rsidRDefault="00C95507">
      <w:pPr>
        <w:widowControl/>
        <w:shd w:val="clear" w:color="auto" w:fill="FFFFFF"/>
        <w:spacing w:line="460" w:lineRule="exact"/>
        <w:ind w:firstLine="480"/>
        <w:rPr>
          <w:del w:id="583" w:author="李劲(承办人)" w:date="2021-07-13T17:23:00Z"/>
          <w:rFonts w:ascii="仿宋_GB2312" w:eastAsia="仿宋_GB2312" w:cs="仿宋_GB2312"/>
          <w:color w:val="000000" w:themeColor="text1"/>
          <w:kern w:val="0"/>
          <w:sz w:val="30"/>
          <w:szCs w:val="30"/>
          <w:rPrChange w:id="584" w:author="李劲(承办人)" w:date="2021-06-22T11:28:00Z">
            <w:rPr>
              <w:del w:id="585" w:author="李劲(承办人)" w:date="2021-07-13T17:23:00Z"/>
              <w:rFonts w:ascii="仿宋_GB2312" w:eastAsia="仿宋_GB2312" w:cs="仿宋_GB2312"/>
              <w:kern w:val="0"/>
              <w:sz w:val="30"/>
              <w:szCs w:val="30"/>
            </w:rPr>
          </w:rPrChange>
        </w:rPr>
        <w:pPrChange w:id="586" w:author="张三" w:date="2021-06-16T16:30:00Z">
          <w:pPr>
            <w:widowControl/>
            <w:shd w:val="clear" w:color="auto" w:fill="FFFFFF"/>
            <w:spacing w:line="460" w:lineRule="exact"/>
            <w:ind w:firstLine="480"/>
            <w:jc w:val="left"/>
          </w:pPr>
        </w:pPrChange>
      </w:pPr>
      <w:del w:id="587" w:author="李劲(承办人)" w:date="2021-07-13T17:23:00Z">
        <w:r w:rsidRPr="00325503" w:rsidDel="00A24508">
          <w:rPr>
            <w:rFonts w:ascii="仿宋_GB2312" w:eastAsia="仿宋_GB2312" w:cs="仿宋_GB2312" w:hint="eastAsia"/>
            <w:color w:val="000000" w:themeColor="text1"/>
            <w:kern w:val="0"/>
            <w:sz w:val="30"/>
            <w:szCs w:val="30"/>
            <w:rPrChange w:id="588" w:author="李劲(承办人)" w:date="2021-06-22T11:28:00Z">
              <w:rPr>
                <w:rFonts w:ascii="仿宋_GB2312" w:eastAsia="仿宋_GB2312" w:cs="仿宋_GB2312" w:hint="eastAsia"/>
                <w:color w:val="FF0000"/>
                <w:kern w:val="0"/>
                <w:sz w:val="30"/>
                <w:szCs w:val="30"/>
              </w:rPr>
            </w:rPrChange>
          </w:rPr>
          <w:delText>（一）《</w:delText>
        </w:r>
        <w:r w:rsidR="00382117" w:rsidRPr="00325503" w:rsidDel="00A24508">
          <w:rPr>
            <w:rFonts w:ascii="仿宋_GB2312" w:eastAsia="仿宋_GB2312" w:cs="仿宋_GB2312" w:hint="eastAsia"/>
            <w:color w:val="000000" w:themeColor="text1"/>
            <w:kern w:val="0"/>
            <w:sz w:val="30"/>
            <w:szCs w:val="30"/>
            <w:rPrChange w:id="589" w:author="李劲(承办人)" w:date="2021-06-22T11:28:00Z">
              <w:rPr>
                <w:rFonts w:ascii="仿宋_GB2312" w:eastAsia="仿宋_GB2312" w:cs="仿宋_GB2312" w:hint="eastAsia"/>
                <w:color w:val="FF0000"/>
                <w:kern w:val="0"/>
                <w:sz w:val="30"/>
                <w:szCs w:val="30"/>
              </w:rPr>
            </w:rPrChange>
          </w:rPr>
          <w:delText>雷电防护</w:delText>
        </w:r>
        <w:r w:rsidRPr="00325503" w:rsidDel="00A24508">
          <w:rPr>
            <w:rFonts w:ascii="仿宋_GB2312" w:eastAsia="仿宋_GB2312" w:cs="仿宋_GB2312" w:hint="eastAsia"/>
            <w:color w:val="000000" w:themeColor="text1"/>
            <w:kern w:val="0"/>
            <w:sz w:val="30"/>
            <w:szCs w:val="30"/>
            <w:rPrChange w:id="590" w:author="李劲(承办人)" w:date="2021-06-22T11:28:00Z">
              <w:rPr>
                <w:rFonts w:ascii="仿宋_GB2312" w:eastAsia="仿宋_GB2312" w:cs="仿宋_GB2312" w:hint="eastAsia"/>
                <w:color w:val="FF0000"/>
                <w:kern w:val="0"/>
                <w:sz w:val="30"/>
                <w:szCs w:val="30"/>
              </w:rPr>
            </w:rPrChange>
          </w:rPr>
          <w:delText>装置检测</w:delText>
        </w:r>
        <w:r w:rsidR="00382117" w:rsidRPr="00325503" w:rsidDel="00A24508">
          <w:rPr>
            <w:rFonts w:ascii="仿宋_GB2312" w:eastAsia="仿宋_GB2312" w:cs="仿宋_GB2312" w:hint="eastAsia"/>
            <w:color w:val="000000" w:themeColor="text1"/>
            <w:kern w:val="0"/>
            <w:sz w:val="30"/>
            <w:szCs w:val="30"/>
            <w:rPrChange w:id="591" w:author="李劲(承办人)" w:date="2021-06-22T11:28:00Z">
              <w:rPr>
                <w:rFonts w:ascii="仿宋_GB2312" w:eastAsia="仿宋_GB2312" w:cs="仿宋_GB2312" w:hint="eastAsia"/>
                <w:color w:val="FF0000"/>
                <w:kern w:val="0"/>
                <w:sz w:val="30"/>
                <w:szCs w:val="30"/>
              </w:rPr>
            </w:rPrChange>
          </w:rPr>
          <w:delText>机构</w:delText>
        </w:r>
        <w:r w:rsidRPr="00325503" w:rsidDel="00A24508">
          <w:rPr>
            <w:rFonts w:ascii="仿宋_GB2312" w:eastAsia="仿宋_GB2312" w:cs="仿宋_GB2312" w:hint="eastAsia"/>
            <w:color w:val="000000" w:themeColor="text1"/>
            <w:kern w:val="0"/>
            <w:sz w:val="30"/>
            <w:szCs w:val="30"/>
            <w:rPrChange w:id="592" w:author="李劲(承办人)" w:date="2021-06-22T11:28:00Z">
              <w:rPr>
                <w:rFonts w:ascii="仿宋_GB2312" w:eastAsia="仿宋_GB2312" w:cs="仿宋_GB2312" w:hint="eastAsia"/>
                <w:color w:val="FF0000"/>
                <w:kern w:val="0"/>
                <w:sz w:val="30"/>
                <w:szCs w:val="30"/>
              </w:rPr>
            </w:rPrChange>
          </w:rPr>
          <w:delText>信息登记表》（一份，附件1）；</w:delText>
        </w:r>
      </w:del>
    </w:p>
    <w:p w:rsidR="00C95507" w:rsidRPr="00CF3881" w:rsidDel="00325503" w:rsidRDefault="00C95507">
      <w:pPr>
        <w:widowControl/>
        <w:shd w:val="clear" w:color="auto" w:fill="FFFFFF"/>
        <w:spacing w:line="460" w:lineRule="exact"/>
        <w:ind w:firstLine="480"/>
        <w:rPr>
          <w:del w:id="593" w:author="李劲(承办人)" w:date="2021-06-22T11:28:00Z"/>
          <w:rFonts w:ascii="仿宋_GB2312" w:eastAsia="仿宋_GB2312" w:cs="仿宋_GB2312"/>
          <w:color w:val="0070C0"/>
          <w:kern w:val="0"/>
          <w:sz w:val="30"/>
          <w:szCs w:val="30"/>
          <w:rPrChange w:id="594" w:author="李劲(承办人)" w:date="2021-06-17T17:51:00Z">
            <w:rPr>
              <w:del w:id="595" w:author="李劲(承办人)" w:date="2021-06-22T11:28:00Z"/>
              <w:rFonts w:ascii="仿宋_GB2312" w:eastAsia="仿宋_GB2312" w:cs="仿宋_GB2312"/>
              <w:kern w:val="0"/>
              <w:sz w:val="30"/>
              <w:szCs w:val="30"/>
            </w:rPr>
          </w:rPrChange>
        </w:rPr>
        <w:pPrChange w:id="596" w:author="张三" w:date="2021-06-16T16:30:00Z">
          <w:pPr>
            <w:widowControl/>
            <w:shd w:val="clear" w:color="auto" w:fill="FFFFFF"/>
            <w:spacing w:line="460" w:lineRule="exact"/>
            <w:ind w:firstLine="480"/>
            <w:jc w:val="left"/>
          </w:pPr>
        </w:pPrChange>
      </w:pPr>
      <w:del w:id="597" w:author="李劲(承办人)" w:date="2021-06-22T11:28:00Z">
        <w:r w:rsidRPr="00CF3881" w:rsidDel="00325503">
          <w:rPr>
            <w:rFonts w:ascii="仿宋_GB2312" w:eastAsia="仿宋_GB2312" w:cs="仿宋_GB2312" w:hint="eastAsia"/>
            <w:color w:val="0070C0"/>
            <w:kern w:val="0"/>
            <w:sz w:val="30"/>
            <w:szCs w:val="30"/>
            <w:rPrChange w:id="598" w:author="李劲(承办人)" w:date="2021-06-17T17:51:00Z">
              <w:rPr>
                <w:rFonts w:ascii="仿宋_GB2312" w:eastAsia="仿宋_GB2312" w:cs="仿宋_GB2312" w:hint="eastAsia"/>
                <w:kern w:val="0"/>
                <w:sz w:val="30"/>
                <w:szCs w:val="30"/>
              </w:rPr>
            </w:rPrChange>
          </w:rPr>
          <w:delText>（二）《企业法人营业执照》或《事业单位法人证书》（复印件一份，提供原件核对）；</w:delText>
        </w:r>
      </w:del>
    </w:p>
    <w:p w:rsidR="00C95507" w:rsidRPr="00CF3881" w:rsidDel="00325503" w:rsidRDefault="00C95507">
      <w:pPr>
        <w:widowControl/>
        <w:shd w:val="clear" w:color="auto" w:fill="FFFFFF"/>
        <w:spacing w:line="460" w:lineRule="exact"/>
        <w:ind w:firstLine="480"/>
        <w:rPr>
          <w:del w:id="599" w:author="李劲(承办人)" w:date="2021-06-22T11:28:00Z"/>
          <w:rFonts w:ascii="仿宋_GB2312" w:eastAsia="仿宋_GB2312" w:cs="仿宋_GB2312"/>
          <w:color w:val="0070C0"/>
          <w:kern w:val="0"/>
          <w:sz w:val="30"/>
          <w:szCs w:val="30"/>
          <w:rPrChange w:id="600" w:author="李劲(承办人)" w:date="2021-06-17T17:56:00Z">
            <w:rPr>
              <w:del w:id="601" w:author="李劲(承办人)" w:date="2021-06-22T11:28:00Z"/>
              <w:rFonts w:ascii="仿宋_GB2312" w:eastAsia="仿宋_GB2312" w:cs="仿宋_GB2312"/>
              <w:kern w:val="0"/>
              <w:sz w:val="30"/>
              <w:szCs w:val="30"/>
            </w:rPr>
          </w:rPrChange>
        </w:rPr>
        <w:pPrChange w:id="602" w:author="张三" w:date="2021-06-16T16:30:00Z">
          <w:pPr>
            <w:widowControl/>
            <w:shd w:val="clear" w:color="auto" w:fill="FFFFFF"/>
            <w:spacing w:line="460" w:lineRule="exact"/>
            <w:ind w:firstLine="480"/>
            <w:jc w:val="left"/>
          </w:pPr>
        </w:pPrChange>
      </w:pPr>
      <w:del w:id="603" w:author="李劲(承办人)" w:date="2021-06-22T11:28:00Z">
        <w:r w:rsidRPr="00CF3881" w:rsidDel="00325503">
          <w:rPr>
            <w:rFonts w:ascii="仿宋_GB2312" w:eastAsia="仿宋_GB2312" w:cs="仿宋_GB2312" w:hint="eastAsia"/>
            <w:color w:val="0070C0"/>
            <w:kern w:val="0"/>
            <w:sz w:val="30"/>
            <w:szCs w:val="30"/>
            <w:rPrChange w:id="604" w:author="李劲(承办人)" w:date="2021-06-17T17:56:00Z">
              <w:rPr>
                <w:rFonts w:ascii="仿宋_GB2312" w:eastAsia="仿宋_GB2312" w:cs="仿宋_GB2312" w:hint="eastAsia"/>
                <w:kern w:val="0"/>
                <w:sz w:val="30"/>
                <w:szCs w:val="30"/>
              </w:rPr>
            </w:rPrChange>
          </w:rPr>
          <w:delText>（三）</w:delText>
        </w:r>
      </w:del>
      <w:ins w:id="605" w:author="张三" w:date="2021-06-16T18:04:00Z">
        <w:del w:id="606" w:author="李劲(承办人)" w:date="2021-06-22T11:28:00Z">
          <w:r w:rsidR="002E1E0E" w:rsidRPr="00CF3881" w:rsidDel="00325503">
            <w:rPr>
              <w:rFonts w:ascii="仿宋_GB2312" w:eastAsia="仿宋_GB2312" w:cs="仿宋_GB2312" w:hint="eastAsia"/>
              <w:color w:val="0070C0"/>
              <w:sz w:val="30"/>
              <w:szCs w:val="30"/>
              <w:rPrChange w:id="607" w:author="李劲(承办人)" w:date="2021-06-17T17:56:00Z">
                <w:rPr>
                  <w:rFonts w:ascii="仿宋_GB2312" w:eastAsia="仿宋_GB2312" w:cs="仿宋_GB2312" w:hint="eastAsia"/>
                  <w:sz w:val="30"/>
                  <w:szCs w:val="30"/>
                </w:rPr>
              </w:rPrChange>
            </w:rPr>
            <w:delText>《雷电防护装置检测资质管理办法》规定的申请相应等级检测资质需递交的材料</w:delText>
          </w:r>
        </w:del>
      </w:ins>
      <w:del w:id="608" w:author="李劲(承办人)" w:date="2021-06-22T11:28:00Z">
        <w:r w:rsidRPr="00CF3881" w:rsidDel="00325503">
          <w:rPr>
            <w:rFonts w:ascii="仿宋_GB2312" w:eastAsia="仿宋_GB2312" w:cs="仿宋_GB2312" w:hint="eastAsia"/>
            <w:color w:val="0070C0"/>
            <w:kern w:val="0"/>
            <w:sz w:val="30"/>
            <w:szCs w:val="30"/>
            <w:rPrChange w:id="609" w:author="李劲(承办人)" w:date="2021-06-17T17:56:00Z">
              <w:rPr>
                <w:rFonts w:ascii="仿宋_GB2312" w:eastAsia="仿宋_GB2312" w:cs="仿宋_GB2312" w:hint="eastAsia"/>
                <w:kern w:val="0"/>
                <w:sz w:val="30"/>
                <w:szCs w:val="30"/>
              </w:rPr>
            </w:rPrChange>
          </w:rPr>
          <w:delText>法人身份证，非法人</w:delText>
        </w:r>
        <w:r w:rsidR="002E1E0E" w:rsidRPr="00CF3881" w:rsidDel="00325503">
          <w:rPr>
            <w:rFonts w:ascii="仿宋_GB2312" w:eastAsia="仿宋_GB2312" w:cs="仿宋_GB2312" w:hint="eastAsia"/>
            <w:color w:val="0070C0"/>
            <w:kern w:val="0"/>
            <w:sz w:val="30"/>
            <w:szCs w:val="30"/>
            <w:rPrChange w:id="610" w:author="李劲(承办人)" w:date="2021-06-17T17:56:00Z">
              <w:rPr>
                <w:rFonts w:ascii="仿宋_GB2312" w:eastAsia="仿宋_GB2312" w:cs="仿宋_GB2312" w:hint="eastAsia"/>
                <w:kern w:val="0"/>
                <w:sz w:val="30"/>
                <w:szCs w:val="30"/>
              </w:rPr>
            </w:rPrChange>
          </w:rPr>
          <w:delText>申请</w:delText>
        </w:r>
        <w:r w:rsidRPr="00CF3881" w:rsidDel="00325503">
          <w:rPr>
            <w:rFonts w:ascii="仿宋_GB2312" w:eastAsia="仿宋_GB2312" w:cs="仿宋_GB2312" w:hint="eastAsia"/>
            <w:color w:val="0070C0"/>
            <w:kern w:val="0"/>
            <w:sz w:val="30"/>
            <w:szCs w:val="30"/>
            <w:rPrChange w:id="611" w:author="李劲(承办人)" w:date="2021-06-17T17:56:00Z">
              <w:rPr>
                <w:rFonts w:ascii="仿宋_GB2312" w:eastAsia="仿宋_GB2312" w:cs="仿宋_GB2312" w:hint="eastAsia"/>
                <w:kern w:val="0"/>
                <w:sz w:val="30"/>
                <w:szCs w:val="30"/>
              </w:rPr>
            </w:rPrChange>
          </w:rPr>
          <w:delText>的应同时出具法人授权委托书和办理人员身份证（复印件各一份，提供原件核对）；</w:delText>
        </w:r>
      </w:del>
    </w:p>
    <w:p w:rsidR="00C95507" w:rsidRPr="001B1422" w:rsidDel="00A24508" w:rsidRDefault="00C95507">
      <w:pPr>
        <w:widowControl/>
        <w:shd w:val="clear" w:color="auto" w:fill="FFFFFF"/>
        <w:spacing w:line="460" w:lineRule="exact"/>
        <w:ind w:firstLine="480"/>
        <w:rPr>
          <w:del w:id="612" w:author="李劲(承办人)" w:date="2021-07-13T17:23:00Z"/>
          <w:rFonts w:ascii="仿宋_GB2312" w:eastAsia="仿宋_GB2312" w:cs="仿宋_GB2312"/>
          <w:kern w:val="0"/>
          <w:sz w:val="30"/>
          <w:szCs w:val="30"/>
        </w:rPr>
        <w:pPrChange w:id="613" w:author="张三" w:date="2021-06-16T16:30:00Z">
          <w:pPr>
            <w:widowControl/>
            <w:shd w:val="clear" w:color="auto" w:fill="FFFFFF"/>
            <w:spacing w:line="460" w:lineRule="exact"/>
            <w:ind w:firstLine="480"/>
            <w:jc w:val="left"/>
          </w:pPr>
        </w:pPrChange>
      </w:pPr>
      <w:del w:id="614" w:author="李劲(承办人)" w:date="2021-07-13T17:23:00Z">
        <w:r w:rsidRPr="001B1422" w:rsidDel="00A24508">
          <w:rPr>
            <w:rFonts w:ascii="仿宋_GB2312" w:eastAsia="仿宋_GB2312" w:cs="仿宋_GB2312" w:hint="eastAsia"/>
            <w:kern w:val="0"/>
            <w:sz w:val="30"/>
            <w:szCs w:val="30"/>
          </w:rPr>
          <w:delText>（</w:delText>
        </w:r>
      </w:del>
      <w:del w:id="615" w:author="李劲(承办人)" w:date="2021-06-22T11:28:00Z">
        <w:r w:rsidRPr="001B1422" w:rsidDel="00325503">
          <w:rPr>
            <w:rFonts w:ascii="仿宋_GB2312" w:eastAsia="仿宋_GB2312" w:cs="仿宋_GB2312" w:hint="eastAsia"/>
            <w:kern w:val="0"/>
            <w:sz w:val="30"/>
            <w:szCs w:val="30"/>
          </w:rPr>
          <w:delText>四</w:delText>
        </w:r>
      </w:del>
      <w:del w:id="616" w:author="李劲(承办人)" w:date="2021-07-13T17:23:00Z">
        <w:r w:rsidRPr="001B1422" w:rsidDel="00A24508">
          <w:rPr>
            <w:rFonts w:ascii="仿宋_GB2312" w:eastAsia="仿宋_GB2312" w:cs="仿宋_GB2312" w:hint="eastAsia"/>
            <w:kern w:val="0"/>
            <w:sz w:val="30"/>
            <w:szCs w:val="30"/>
          </w:rPr>
          <w:delText>）由中国气象局统一编号、</w:delText>
        </w:r>
        <w:r w:rsidR="00382117" w:rsidRPr="001B1422" w:rsidDel="00A24508">
          <w:rPr>
            <w:rFonts w:ascii="仿宋_GB2312" w:eastAsia="仿宋_GB2312" w:cs="仿宋_GB2312" w:hint="eastAsia"/>
            <w:kern w:val="0"/>
            <w:sz w:val="30"/>
            <w:szCs w:val="30"/>
          </w:rPr>
          <w:delText>省级</w:delText>
        </w:r>
        <w:r w:rsidRPr="001B1422" w:rsidDel="00A24508">
          <w:rPr>
            <w:rFonts w:ascii="仿宋_GB2312" w:eastAsia="仿宋_GB2312" w:cs="仿宋_GB2312" w:hint="eastAsia"/>
            <w:kern w:val="0"/>
            <w:sz w:val="30"/>
            <w:szCs w:val="30"/>
          </w:rPr>
          <w:delText>气象主管机构颁发的</w:delText>
        </w:r>
        <w:r w:rsidR="00382117" w:rsidRPr="001B1422" w:rsidDel="00A24508">
          <w:rPr>
            <w:rFonts w:ascii="仿宋_GB2312" w:eastAsia="仿宋_GB2312" w:cs="仿宋_GB2312" w:hint="eastAsia"/>
            <w:kern w:val="0"/>
            <w:sz w:val="30"/>
            <w:szCs w:val="30"/>
          </w:rPr>
          <w:delText>雷电防护</w:delText>
        </w:r>
        <w:r w:rsidRPr="001B1422" w:rsidDel="00A24508">
          <w:rPr>
            <w:rFonts w:ascii="仿宋_GB2312" w:eastAsia="仿宋_GB2312" w:cs="仿宋_GB2312" w:hint="eastAsia"/>
            <w:kern w:val="0"/>
            <w:sz w:val="30"/>
            <w:szCs w:val="30"/>
          </w:rPr>
          <w:delText>装置检测资质证（复印件一份</w:delText>
        </w:r>
      </w:del>
      <w:del w:id="617" w:author="李劲(承办人)" w:date="2021-06-17T17:56:00Z">
        <w:r w:rsidRPr="001B1422" w:rsidDel="00CF3881">
          <w:rPr>
            <w:rFonts w:ascii="仿宋_GB2312" w:eastAsia="仿宋_GB2312" w:cs="仿宋_GB2312" w:hint="eastAsia"/>
            <w:kern w:val="0"/>
            <w:sz w:val="30"/>
            <w:szCs w:val="30"/>
          </w:rPr>
          <w:delText>，提供原件核对</w:delText>
        </w:r>
      </w:del>
      <w:del w:id="618" w:author="李劲(承办人)" w:date="2021-07-13T17:23:00Z">
        <w:r w:rsidRPr="001B1422" w:rsidDel="00A24508">
          <w:rPr>
            <w:rFonts w:ascii="仿宋_GB2312" w:eastAsia="仿宋_GB2312" w:cs="仿宋_GB2312" w:hint="eastAsia"/>
            <w:kern w:val="0"/>
            <w:sz w:val="30"/>
            <w:szCs w:val="30"/>
          </w:rPr>
          <w:delText>）；</w:delText>
        </w:r>
      </w:del>
    </w:p>
    <w:p w:rsidR="00C95507" w:rsidRPr="001B1422" w:rsidDel="00A24508" w:rsidRDefault="00C95507">
      <w:pPr>
        <w:widowControl/>
        <w:shd w:val="clear" w:color="auto" w:fill="FFFFFF"/>
        <w:spacing w:line="460" w:lineRule="exact"/>
        <w:ind w:firstLine="480"/>
        <w:rPr>
          <w:del w:id="619" w:author="李劲(承办人)" w:date="2021-07-13T17:23:00Z"/>
          <w:rFonts w:ascii="仿宋_GB2312" w:eastAsia="仿宋_GB2312" w:cs="仿宋_GB2312"/>
          <w:kern w:val="0"/>
          <w:sz w:val="30"/>
          <w:szCs w:val="30"/>
        </w:rPr>
        <w:pPrChange w:id="620" w:author="张三" w:date="2021-06-16T16:30:00Z">
          <w:pPr>
            <w:widowControl/>
            <w:shd w:val="clear" w:color="auto" w:fill="FFFFFF"/>
            <w:spacing w:line="460" w:lineRule="exact"/>
            <w:ind w:firstLine="480"/>
            <w:jc w:val="left"/>
          </w:pPr>
        </w:pPrChange>
      </w:pPr>
      <w:del w:id="621" w:author="李劲(承办人)" w:date="2021-07-13T17:23:00Z">
        <w:r w:rsidRPr="001B1422" w:rsidDel="00A24508">
          <w:rPr>
            <w:rFonts w:ascii="仿宋_GB2312" w:eastAsia="仿宋_GB2312" w:cs="仿宋_GB2312" w:hint="eastAsia"/>
            <w:kern w:val="0"/>
            <w:sz w:val="30"/>
            <w:szCs w:val="30"/>
          </w:rPr>
          <w:delText>（五）</w:delText>
        </w:r>
        <w:r w:rsidR="00382117" w:rsidRPr="001B1422" w:rsidDel="00A24508">
          <w:rPr>
            <w:rFonts w:ascii="仿宋_GB2312" w:eastAsia="仿宋_GB2312" w:cs="仿宋_GB2312" w:hint="eastAsia"/>
            <w:kern w:val="0"/>
            <w:sz w:val="30"/>
            <w:szCs w:val="30"/>
          </w:rPr>
          <w:delText>雷电防护</w:delText>
        </w:r>
        <w:r w:rsidRPr="001B1422" w:rsidDel="00A24508">
          <w:rPr>
            <w:rFonts w:ascii="仿宋_GB2312" w:eastAsia="仿宋_GB2312" w:cs="仿宋_GB2312" w:hint="eastAsia"/>
            <w:kern w:val="0"/>
            <w:sz w:val="30"/>
            <w:szCs w:val="30"/>
          </w:rPr>
          <w:delText>装置检测质量管理制度（含在广西</w:delText>
        </w:r>
        <w:r w:rsidR="00F829D0" w:rsidRPr="001B1422" w:rsidDel="00A24508">
          <w:rPr>
            <w:rFonts w:ascii="仿宋_GB2312" w:eastAsia="仿宋_GB2312" w:cs="仿宋_GB2312" w:hint="eastAsia"/>
            <w:kern w:val="0"/>
            <w:sz w:val="30"/>
            <w:szCs w:val="30"/>
          </w:rPr>
          <w:delText>从事检测业务的</w:delText>
        </w:r>
        <w:r w:rsidRPr="001B1422" w:rsidDel="00A24508">
          <w:rPr>
            <w:rFonts w:ascii="仿宋_GB2312" w:eastAsia="仿宋_GB2312" w:cs="仿宋_GB2312" w:hint="eastAsia"/>
            <w:kern w:val="0"/>
            <w:sz w:val="30"/>
            <w:szCs w:val="30"/>
          </w:rPr>
          <w:delText>技术负责人、授权签字人授权文件）；</w:delText>
        </w:r>
      </w:del>
    </w:p>
    <w:p w:rsidR="00C95507" w:rsidRPr="001B1422" w:rsidDel="00A24508" w:rsidRDefault="00C95507">
      <w:pPr>
        <w:widowControl/>
        <w:shd w:val="clear" w:color="auto" w:fill="FFFFFF"/>
        <w:spacing w:line="460" w:lineRule="exact"/>
        <w:ind w:firstLine="480"/>
        <w:rPr>
          <w:del w:id="622" w:author="李劲(承办人)" w:date="2021-07-13T17:23:00Z"/>
          <w:rFonts w:ascii="仿宋_GB2312" w:eastAsia="仿宋_GB2312" w:cs="仿宋_GB2312"/>
          <w:kern w:val="0"/>
          <w:sz w:val="30"/>
          <w:szCs w:val="30"/>
        </w:rPr>
        <w:pPrChange w:id="623" w:author="张三" w:date="2021-06-16T16:30:00Z">
          <w:pPr>
            <w:widowControl/>
            <w:shd w:val="clear" w:color="auto" w:fill="FFFFFF"/>
            <w:spacing w:line="460" w:lineRule="exact"/>
            <w:ind w:firstLine="480"/>
            <w:jc w:val="left"/>
          </w:pPr>
        </w:pPrChange>
      </w:pPr>
      <w:del w:id="624" w:author="李劲(承办人)" w:date="2021-07-13T17:23:00Z">
        <w:r w:rsidRPr="001B1422" w:rsidDel="00A24508">
          <w:rPr>
            <w:rFonts w:ascii="仿宋_GB2312" w:eastAsia="仿宋_GB2312" w:cs="仿宋_GB2312" w:hint="eastAsia"/>
            <w:kern w:val="0"/>
            <w:sz w:val="30"/>
            <w:szCs w:val="30"/>
          </w:rPr>
          <w:delText>（六</w:delText>
        </w:r>
      </w:del>
      <w:ins w:id="625" w:author="张三" w:date="2021-06-16T18:07:00Z">
        <w:del w:id="626" w:author="李劲(承办人)" w:date="2021-06-22T11:28:00Z">
          <w:r w:rsidR="002E1E0E" w:rsidDel="00325503">
            <w:rPr>
              <w:rFonts w:ascii="仿宋_GB2312" w:eastAsia="仿宋_GB2312" w:cs="仿宋_GB2312" w:hint="eastAsia"/>
              <w:kern w:val="0"/>
              <w:sz w:val="30"/>
              <w:szCs w:val="30"/>
            </w:rPr>
            <w:delText>五</w:delText>
          </w:r>
        </w:del>
      </w:ins>
      <w:del w:id="627" w:author="李劲(承办人)" w:date="2021-07-13T17:23:00Z">
        <w:r w:rsidRPr="001B1422" w:rsidDel="00A24508">
          <w:rPr>
            <w:rFonts w:ascii="仿宋_GB2312" w:eastAsia="仿宋_GB2312" w:cs="仿宋_GB2312" w:hint="eastAsia"/>
            <w:kern w:val="0"/>
            <w:sz w:val="30"/>
            <w:szCs w:val="30"/>
          </w:rPr>
          <w:delText>）在</w:delText>
        </w:r>
        <w:r w:rsidR="00A47AF7" w:rsidDel="00A24508">
          <w:rPr>
            <w:rFonts w:ascii="仿宋_GB2312" w:eastAsia="仿宋_GB2312" w:cs="仿宋_GB2312" w:hint="eastAsia"/>
            <w:kern w:val="0"/>
            <w:sz w:val="30"/>
            <w:szCs w:val="30"/>
          </w:rPr>
          <w:delText>外</w:delText>
        </w:r>
        <w:r w:rsidR="00382117" w:rsidRPr="001B1422" w:rsidDel="00A24508">
          <w:rPr>
            <w:rFonts w:ascii="仿宋_GB2312" w:eastAsia="仿宋_GB2312" w:cs="仿宋_GB2312" w:hint="eastAsia"/>
            <w:kern w:val="0"/>
            <w:sz w:val="30"/>
            <w:szCs w:val="30"/>
          </w:rPr>
          <w:delText>省</w:delText>
        </w:r>
        <w:r w:rsidR="00A47AF7" w:rsidDel="00A24508">
          <w:rPr>
            <w:rFonts w:ascii="仿宋_GB2312" w:eastAsia="仿宋_GB2312" w:cs="仿宋_GB2312" w:hint="eastAsia"/>
            <w:kern w:val="0"/>
            <w:sz w:val="30"/>
            <w:szCs w:val="30"/>
          </w:rPr>
          <w:delText>（市、自治区）</w:delText>
        </w:r>
        <w:r w:rsidRPr="001B1422" w:rsidDel="00A24508">
          <w:rPr>
            <w:rFonts w:ascii="仿宋_GB2312" w:eastAsia="仿宋_GB2312" w:cs="仿宋_GB2312" w:hint="eastAsia"/>
            <w:kern w:val="0"/>
            <w:sz w:val="30"/>
            <w:szCs w:val="30"/>
          </w:rPr>
          <w:delText>取得</w:delText>
        </w:r>
        <w:r w:rsidR="00382117" w:rsidRPr="001B1422" w:rsidDel="00A24508">
          <w:rPr>
            <w:rFonts w:ascii="仿宋_GB2312" w:eastAsia="仿宋_GB2312" w:cs="仿宋_GB2312" w:hint="eastAsia"/>
            <w:kern w:val="0"/>
            <w:sz w:val="30"/>
            <w:szCs w:val="30"/>
          </w:rPr>
          <w:delText>雷电防护</w:delText>
        </w:r>
        <w:r w:rsidRPr="001B1422" w:rsidDel="00A24508">
          <w:rPr>
            <w:rFonts w:ascii="仿宋_GB2312" w:eastAsia="仿宋_GB2312" w:cs="仿宋_GB2312" w:hint="eastAsia"/>
            <w:kern w:val="0"/>
            <w:sz w:val="30"/>
            <w:szCs w:val="30"/>
          </w:rPr>
          <w:delText>装置检测资质申请材料中所列的</w:delText>
        </w:r>
        <w:r w:rsidR="005330BE" w:rsidRPr="001B1422" w:rsidDel="00A24508">
          <w:rPr>
            <w:rFonts w:ascii="仿宋_GB2312" w:eastAsia="仿宋_GB2312" w:cs="仿宋_GB2312" w:hint="eastAsia"/>
            <w:kern w:val="0"/>
            <w:sz w:val="30"/>
            <w:szCs w:val="30"/>
          </w:rPr>
          <w:delText>专业</w:delText>
        </w:r>
        <w:r w:rsidRPr="001B1422" w:rsidDel="00A24508">
          <w:rPr>
            <w:rFonts w:ascii="仿宋_GB2312" w:eastAsia="仿宋_GB2312" w:cs="仿宋_GB2312" w:hint="eastAsia"/>
            <w:kern w:val="0"/>
            <w:sz w:val="30"/>
            <w:szCs w:val="30"/>
          </w:rPr>
          <w:delText>技术人员的身份证、职称证书、</w:delText>
        </w:r>
        <w:r w:rsidRPr="00325503" w:rsidDel="00A24508">
          <w:rPr>
            <w:rFonts w:ascii="仿宋_GB2312" w:eastAsia="仿宋_GB2312" w:cs="仿宋_GB2312" w:hint="eastAsia"/>
            <w:color w:val="000000" w:themeColor="text1"/>
            <w:kern w:val="0"/>
            <w:sz w:val="30"/>
            <w:szCs w:val="30"/>
            <w:rPrChange w:id="628" w:author="李劲(承办人)" w:date="2021-06-22T11:28:00Z">
              <w:rPr>
                <w:rFonts w:ascii="仿宋_GB2312" w:eastAsia="仿宋_GB2312" w:cs="仿宋_GB2312" w:hint="eastAsia"/>
                <w:kern w:val="0"/>
                <w:sz w:val="30"/>
                <w:szCs w:val="30"/>
              </w:rPr>
            </w:rPrChange>
          </w:rPr>
          <w:delText>劳务用工</w:delText>
        </w:r>
      </w:del>
      <w:ins w:id="629" w:author="张三" w:date="2021-06-16T18:08:00Z">
        <w:del w:id="630" w:author="李劲(承办人)" w:date="2021-07-13T17:23:00Z">
          <w:r w:rsidR="002E1E0E" w:rsidRPr="00325503" w:rsidDel="00A24508">
            <w:rPr>
              <w:rFonts w:ascii="仿宋_GB2312" w:eastAsia="仿宋_GB2312" w:cs="仿宋_GB2312" w:hint="eastAsia"/>
              <w:color w:val="000000" w:themeColor="text1"/>
              <w:kern w:val="0"/>
              <w:sz w:val="30"/>
              <w:szCs w:val="30"/>
              <w:rPrChange w:id="631" w:author="李劲(承办人)" w:date="2021-06-22T11:28:00Z">
                <w:rPr>
                  <w:rFonts w:ascii="仿宋_GB2312" w:eastAsia="仿宋_GB2312" w:cs="仿宋_GB2312" w:hint="eastAsia"/>
                  <w:kern w:val="0"/>
                  <w:sz w:val="30"/>
                  <w:szCs w:val="30"/>
                </w:rPr>
              </w:rPrChange>
            </w:rPr>
            <w:delText>动</w:delText>
          </w:r>
        </w:del>
      </w:ins>
      <w:del w:id="632" w:author="李劲(承办人)" w:date="2021-07-13T17:23:00Z">
        <w:r w:rsidRPr="00325503" w:rsidDel="00A24508">
          <w:rPr>
            <w:rFonts w:ascii="仿宋_GB2312" w:eastAsia="仿宋_GB2312" w:cs="仿宋_GB2312" w:hint="eastAsia"/>
            <w:color w:val="000000" w:themeColor="text1"/>
            <w:kern w:val="0"/>
            <w:sz w:val="30"/>
            <w:szCs w:val="30"/>
            <w:rPrChange w:id="633" w:author="李劲(承办人)" w:date="2021-06-22T11:28:00Z">
              <w:rPr>
                <w:rFonts w:ascii="仿宋_GB2312" w:eastAsia="仿宋_GB2312" w:cs="仿宋_GB2312" w:hint="eastAsia"/>
                <w:kern w:val="0"/>
                <w:sz w:val="30"/>
                <w:szCs w:val="30"/>
              </w:rPr>
            </w:rPrChange>
          </w:rPr>
          <w:delText>合同</w:delText>
        </w:r>
        <w:r w:rsidRPr="001B1422" w:rsidDel="00A24508">
          <w:rPr>
            <w:rFonts w:ascii="仿宋_GB2312" w:eastAsia="仿宋_GB2312" w:cs="仿宋_GB2312" w:hint="eastAsia"/>
            <w:kern w:val="0"/>
            <w:sz w:val="30"/>
            <w:szCs w:val="30"/>
          </w:rPr>
          <w:delText>、社会保险证明（复印件各一份，提供原件核对）</w:delText>
        </w:r>
        <w:r w:rsidR="00CF3067" w:rsidRPr="001B1422" w:rsidDel="00A24508">
          <w:rPr>
            <w:rFonts w:ascii="仿宋_GB2312" w:eastAsia="仿宋_GB2312" w:cs="仿宋_GB2312" w:hint="eastAsia"/>
            <w:kern w:val="0"/>
            <w:sz w:val="30"/>
            <w:szCs w:val="30"/>
          </w:rPr>
          <w:delText>；</w:delText>
        </w:r>
      </w:del>
    </w:p>
    <w:p w:rsidR="00C95507" w:rsidRPr="001B1422" w:rsidDel="00A24508" w:rsidRDefault="00C95507">
      <w:pPr>
        <w:widowControl/>
        <w:shd w:val="clear" w:color="auto" w:fill="FFFFFF"/>
        <w:spacing w:line="460" w:lineRule="exact"/>
        <w:ind w:firstLineChars="150" w:firstLine="450"/>
        <w:outlineLvl w:val="0"/>
        <w:rPr>
          <w:del w:id="634" w:author="李劲(承办人)" w:date="2021-07-13T17:23:00Z"/>
          <w:rFonts w:ascii="仿宋_GB2312" w:eastAsia="仿宋_GB2312" w:cs="仿宋_GB2312"/>
          <w:kern w:val="0"/>
          <w:sz w:val="30"/>
          <w:szCs w:val="30"/>
        </w:rPr>
        <w:pPrChange w:id="635" w:author="张三" w:date="2021-06-16T16:30:00Z">
          <w:pPr>
            <w:widowControl/>
            <w:shd w:val="clear" w:color="auto" w:fill="FFFFFF"/>
            <w:spacing w:line="460" w:lineRule="exact"/>
            <w:ind w:firstLineChars="150" w:firstLine="450"/>
            <w:jc w:val="left"/>
            <w:outlineLvl w:val="0"/>
          </w:pPr>
        </w:pPrChange>
      </w:pPr>
      <w:del w:id="636" w:author="李劲(承办人)" w:date="2021-07-13T17:23:00Z">
        <w:r w:rsidRPr="001B1422" w:rsidDel="00A24508">
          <w:rPr>
            <w:rFonts w:ascii="仿宋_GB2312" w:eastAsia="仿宋_GB2312" w:cs="仿宋_GB2312" w:hint="eastAsia"/>
            <w:kern w:val="0"/>
            <w:sz w:val="30"/>
            <w:szCs w:val="30"/>
          </w:rPr>
          <w:delText>（七</w:delText>
        </w:r>
      </w:del>
      <w:ins w:id="637" w:author="张三" w:date="2021-06-16T18:07:00Z">
        <w:del w:id="638" w:author="李劲(承办人)" w:date="2021-06-22T11:28:00Z">
          <w:r w:rsidR="002E1E0E" w:rsidDel="00325503">
            <w:rPr>
              <w:rFonts w:ascii="仿宋_GB2312" w:eastAsia="仿宋_GB2312" w:cs="仿宋_GB2312" w:hint="eastAsia"/>
              <w:kern w:val="0"/>
              <w:sz w:val="30"/>
              <w:szCs w:val="30"/>
            </w:rPr>
            <w:delText>六</w:delText>
          </w:r>
        </w:del>
      </w:ins>
      <w:del w:id="639" w:author="李劲(承办人)" w:date="2021-07-13T17:23:00Z">
        <w:r w:rsidRPr="001B1422" w:rsidDel="00A24508">
          <w:rPr>
            <w:rFonts w:ascii="仿宋_GB2312" w:eastAsia="仿宋_GB2312" w:cs="仿宋_GB2312" w:hint="eastAsia"/>
            <w:kern w:val="0"/>
            <w:sz w:val="30"/>
            <w:szCs w:val="30"/>
          </w:rPr>
          <w:delText>）在广西从业的防雷检测技术人员与公司签订的劳务用工</w:delText>
        </w:r>
      </w:del>
      <w:ins w:id="640" w:author="张三" w:date="2021-06-16T18:09:00Z">
        <w:del w:id="641" w:author="李劲(承办人)" w:date="2021-07-13T17:23:00Z">
          <w:r w:rsidR="002E1E0E" w:rsidDel="00A24508">
            <w:rPr>
              <w:rFonts w:ascii="仿宋_GB2312" w:eastAsia="仿宋_GB2312" w:cs="仿宋_GB2312" w:hint="eastAsia"/>
              <w:kern w:val="0"/>
              <w:sz w:val="30"/>
              <w:szCs w:val="30"/>
            </w:rPr>
            <w:delText>劳动</w:delText>
          </w:r>
        </w:del>
      </w:ins>
      <w:del w:id="642" w:author="李劲(承办人)" w:date="2021-07-13T17:23:00Z">
        <w:r w:rsidRPr="001B1422" w:rsidDel="00A24508">
          <w:rPr>
            <w:rFonts w:ascii="仿宋_GB2312" w:eastAsia="仿宋_GB2312" w:cs="仿宋_GB2312" w:hint="eastAsia"/>
            <w:kern w:val="0"/>
            <w:sz w:val="30"/>
            <w:szCs w:val="30"/>
          </w:rPr>
          <w:delText>合同、近期连续</w:delText>
        </w:r>
        <w:r w:rsidR="00382117" w:rsidRPr="001B1422" w:rsidDel="00A24508">
          <w:rPr>
            <w:rFonts w:ascii="仿宋_GB2312" w:eastAsia="仿宋_GB2312" w:cs="仿宋_GB2312" w:hint="eastAsia"/>
            <w:kern w:val="0"/>
            <w:sz w:val="30"/>
            <w:szCs w:val="30"/>
          </w:rPr>
          <w:delText>6</w:delText>
        </w:r>
        <w:r w:rsidRPr="001B1422" w:rsidDel="00A24508">
          <w:rPr>
            <w:rFonts w:ascii="仿宋_GB2312" w:eastAsia="仿宋_GB2312" w:cs="仿宋_GB2312" w:hint="eastAsia"/>
            <w:kern w:val="0"/>
            <w:sz w:val="30"/>
            <w:szCs w:val="30"/>
          </w:rPr>
          <w:delText>个月公司购买的</w:delText>
        </w:r>
        <w:r w:rsidRPr="00325503" w:rsidDel="00A24508">
          <w:rPr>
            <w:rFonts w:ascii="仿宋_GB2312" w:eastAsia="仿宋_GB2312" w:cs="仿宋_GB2312" w:hint="eastAsia"/>
            <w:color w:val="000000" w:themeColor="text1"/>
            <w:kern w:val="0"/>
            <w:sz w:val="30"/>
            <w:szCs w:val="30"/>
            <w:rPrChange w:id="643" w:author="李劲(承办人)" w:date="2021-06-22T11:27:00Z">
              <w:rPr>
                <w:rFonts w:ascii="仿宋_GB2312" w:eastAsia="仿宋_GB2312" w:cs="仿宋_GB2312" w:hint="eastAsia"/>
                <w:kern w:val="0"/>
                <w:sz w:val="30"/>
                <w:szCs w:val="30"/>
              </w:rPr>
            </w:rPrChange>
          </w:rPr>
          <w:delText>社会保险证明</w:delText>
        </w:r>
        <w:r w:rsidRPr="001B1422" w:rsidDel="00A24508">
          <w:rPr>
            <w:rFonts w:ascii="仿宋_GB2312" w:eastAsia="仿宋_GB2312" w:cs="仿宋_GB2312" w:hint="eastAsia"/>
            <w:kern w:val="0"/>
            <w:sz w:val="30"/>
            <w:szCs w:val="30"/>
          </w:rPr>
          <w:delText>（新进不足</w:delText>
        </w:r>
        <w:r w:rsidR="00382117" w:rsidRPr="001B1422" w:rsidDel="00A24508">
          <w:rPr>
            <w:rFonts w:ascii="仿宋_GB2312" w:eastAsia="仿宋_GB2312" w:cs="仿宋_GB2312" w:hint="eastAsia"/>
            <w:kern w:val="0"/>
            <w:sz w:val="30"/>
            <w:szCs w:val="30"/>
          </w:rPr>
          <w:delText>6</w:delText>
        </w:r>
        <w:r w:rsidRPr="001B1422" w:rsidDel="00A24508">
          <w:rPr>
            <w:rFonts w:ascii="仿宋_GB2312" w:eastAsia="仿宋_GB2312" w:cs="仿宋_GB2312" w:hint="eastAsia"/>
            <w:kern w:val="0"/>
            <w:sz w:val="30"/>
            <w:szCs w:val="30"/>
          </w:rPr>
          <w:delText>个月人员提供签订合同以来的保险证明）、身份证、职称证书（复印件各一份，提供原件核对）</w:delText>
        </w:r>
        <w:r w:rsidR="00382117" w:rsidRPr="001B1422" w:rsidDel="00A24508">
          <w:rPr>
            <w:rFonts w:ascii="仿宋_GB2312" w:eastAsia="仿宋_GB2312" w:cs="仿宋_GB2312" w:hint="eastAsia"/>
            <w:kern w:val="0"/>
            <w:sz w:val="30"/>
            <w:szCs w:val="30"/>
          </w:rPr>
          <w:delText>、具有雷电防护装置检测能力的佐证材料</w:delText>
        </w:r>
        <w:r w:rsidR="00CF3067" w:rsidRPr="001B1422" w:rsidDel="00A24508">
          <w:rPr>
            <w:rFonts w:ascii="仿宋_GB2312" w:eastAsia="仿宋_GB2312" w:cs="仿宋_GB2312" w:hint="eastAsia"/>
            <w:kern w:val="0"/>
            <w:sz w:val="30"/>
            <w:szCs w:val="30"/>
          </w:rPr>
          <w:delText>；</w:delText>
        </w:r>
      </w:del>
    </w:p>
    <w:p w:rsidR="00FC6D97" w:rsidDel="00A24508" w:rsidRDefault="00FC6D97">
      <w:pPr>
        <w:widowControl/>
        <w:shd w:val="clear" w:color="auto" w:fill="FFFFFF"/>
        <w:spacing w:line="460" w:lineRule="exact"/>
        <w:ind w:firstLineChars="150" w:firstLine="450"/>
        <w:outlineLvl w:val="0"/>
        <w:rPr>
          <w:ins w:id="644" w:author="张三" w:date="2021-06-16T18:13:00Z"/>
          <w:del w:id="645" w:author="李劲(承办人)" w:date="2021-07-13T17:23:00Z"/>
          <w:rFonts w:ascii="仿宋_GB2312" w:eastAsia="仿宋_GB2312" w:cs="仿宋_GB2312"/>
          <w:kern w:val="0"/>
          <w:sz w:val="30"/>
          <w:szCs w:val="30"/>
        </w:rPr>
        <w:pPrChange w:id="646" w:author="张三" w:date="2021-06-16T16:30:00Z">
          <w:pPr>
            <w:widowControl/>
            <w:shd w:val="clear" w:color="auto" w:fill="FFFFFF"/>
            <w:spacing w:line="460" w:lineRule="exact"/>
            <w:ind w:firstLineChars="150" w:firstLine="450"/>
            <w:jc w:val="left"/>
            <w:outlineLvl w:val="0"/>
          </w:pPr>
        </w:pPrChange>
      </w:pPr>
      <w:del w:id="647" w:author="李劲(承办人)" w:date="2021-07-13T17:23:00Z">
        <w:r w:rsidRPr="001B1422" w:rsidDel="00A24508">
          <w:rPr>
            <w:rFonts w:ascii="仿宋_GB2312" w:eastAsia="仿宋_GB2312" w:cs="仿宋_GB2312" w:hint="eastAsia"/>
            <w:kern w:val="0"/>
            <w:sz w:val="30"/>
            <w:szCs w:val="30"/>
          </w:rPr>
          <w:delText>（</w:delText>
        </w:r>
      </w:del>
      <w:del w:id="648" w:author="李劲(承办人)" w:date="2021-06-17T17:55:00Z">
        <w:r w:rsidRPr="001B1422" w:rsidDel="00CF3881">
          <w:rPr>
            <w:rFonts w:ascii="仿宋_GB2312" w:eastAsia="仿宋_GB2312" w:cs="仿宋_GB2312" w:hint="eastAsia"/>
            <w:kern w:val="0"/>
            <w:sz w:val="30"/>
            <w:szCs w:val="30"/>
          </w:rPr>
          <w:delText>八</w:delText>
        </w:r>
      </w:del>
      <w:del w:id="649" w:author="李劲(承办人)" w:date="2021-07-13T17:23:00Z">
        <w:r w:rsidRPr="001B1422" w:rsidDel="00A24508">
          <w:rPr>
            <w:rFonts w:ascii="仿宋_GB2312" w:eastAsia="仿宋_GB2312" w:cs="仿宋_GB2312" w:hint="eastAsia"/>
            <w:kern w:val="0"/>
            <w:sz w:val="30"/>
            <w:szCs w:val="30"/>
          </w:rPr>
          <w:delText>）</w:delText>
        </w:r>
        <w:r w:rsidR="00CF3067" w:rsidRPr="001B1422" w:rsidDel="00A24508">
          <w:rPr>
            <w:rFonts w:ascii="仿宋_GB2312" w:eastAsia="仿宋_GB2312" w:cs="仿宋_GB2312" w:hint="eastAsia"/>
            <w:kern w:val="0"/>
            <w:sz w:val="30"/>
            <w:szCs w:val="30"/>
          </w:rPr>
          <w:delText>相应资质条件</w:delText>
        </w:r>
        <w:r w:rsidR="007430EA" w:rsidRPr="001B1422" w:rsidDel="00A24508">
          <w:rPr>
            <w:rFonts w:ascii="仿宋_GB2312" w:eastAsia="仿宋_GB2312" w:cs="仿宋_GB2312" w:hint="eastAsia"/>
            <w:kern w:val="0"/>
            <w:sz w:val="30"/>
            <w:szCs w:val="30"/>
          </w:rPr>
          <w:delText>要求必备</w:delText>
        </w:r>
        <w:r w:rsidR="00CF3067" w:rsidRPr="001B1422" w:rsidDel="00A24508">
          <w:rPr>
            <w:rFonts w:ascii="仿宋_GB2312" w:eastAsia="仿宋_GB2312" w:cs="仿宋_GB2312" w:hint="eastAsia"/>
            <w:kern w:val="0"/>
            <w:sz w:val="30"/>
            <w:szCs w:val="30"/>
          </w:rPr>
          <w:delText>的</w:delText>
        </w:r>
        <w:r w:rsidRPr="001B1422" w:rsidDel="00A24508">
          <w:rPr>
            <w:rFonts w:ascii="仿宋_GB2312" w:eastAsia="仿宋_GB2312" w:cs="仿宋_GB2312" w:hint="eastAsia"/>
            <w:kern w:val="0"/>
            <w:sz w:val="30"/>
            <w:szCs w:val="30"/>
          </w:rPr>
          <w:delText>专业</w:delText>
        </w:r>
        <w:r w:rsidR="00CF3067" w:rsidRPr="001B1422" w:rsidDel="00A24508">
          <w:rPr>
            <w:rFonts w:ascii="仿宋_GB2312" w:eastAsia="仿宋_GB2312" w:cs="仿宋_GB2312" w:hint="eastAsia"/>
            <w:kern w:val="0"/>
            <w:sz w:val="30"/>
            <w:szCs w:val="30"/>
          </w:rPr>
          <w:delText>仪器</w:delText>
        </w:r>
        <w:r w:rsidRPr="001B1422" w:rsidDel="00A24508">
          <w:rPr>
            <w:rFonts w:ascii="仿宋_GB2312" w:eastAsia="仿宋_GB2312" w:cs="仿宋_GB2312" w:hint="eastAsia"/>
            <w:kern w:val="0"/>
            <w:sz w:val="30"/>
            <w:szCs w:val="30"/>
          </w:rPr>
          <w:delText>设备</w:delText>
        </w:r>
        <w:r w:rsidR="00CF3067" w:rsidRPr="001B1422" w:rsidDel="00A24508">
          <w:rPr>
            <w:rFonts w:ascii="仿宋_GB2312" w:eastAsia="仿宋_GB2312" w:cs="仿宋_GB2312" w:hint="eastAsia"/>
            <w:kern w:val="0"/>
            <w:sz w:val="30"/>
            <w:szCs w:val="30"/>
          </w:rPr>
          <w:delText>清单和佐证材料、</w:delText>
        </w:r>
        <w:r w:rsidRPr="001B1422" w:rsidDel="00A24508">
          <w:rPr>
            <w:rFonts w:ascii="仿宋_GB2312" w:eastAsia="仿宋_GB2312" w:cs="仿宋_GB2312" w:hint="eastAsia"/>
            <w:kern w:val="0"/>
            <w:sz w:val="30"/>
            <w:szCs w:val="30"/>
          </w:rPr>
          <w:delText>公司营业场所证明</w:delText>
        </w:r>
        <w:r w:rsidR="00CF3067" w:rsidRPr="001B1422" w:rsidDel="00A24508">
          <w:rPr>
            <w:rFonts w:ascii="仿宋_GB2312" w:eastAsia="仿宋_GB2312" w:cs="仿宋_GB2312" w:hint="eastAsia"/>
            <w:kern w:val="0"/>
            <w:sz w:val="30"/>
            <w:szCs w:val="30"/>
          </w:rPr>
          <w:delText>。</w:delText>
        </w:r>
      </w:del>
    </w:p>
    <w:p w:rsidR="00BB47BB" w:rsidRPr="00BB47BB" w:rsidDel="00A24508" w:rsidRDefault="00BB47BB">
      <w:pPr>
        <w:widowControl/>
        <w:shd w:val="clear" w:color="auto" w:fill="FFFFFF"/>
        <w:spacing w:line="460" w:lineRule="exact"/>
        <w:ind w:firstLineChars="150" w:firstLine="450"/>
        <w:outlineLvl w:val="0"/>
        <w:rPr>
          <w:del w:id="650" w:author="李劲(承办人)" w:date="2021-07-13T17:23:00Z"/>
          <w:rFonts w:ascii="仿宋_GB2312" w:eastAsia="仿宋_GB2312" w:cs="仿宋_GB2312"/>
          <w:kern w:val="0"/>
          <w:sz w:val="30"/>
          <w:szCs w:val="30"/>
        </w:rPr>
        <w:pPrChange w:id="651" w:author="张三" w:date="2021-06-16T16:30:00Z">
          <w:pPr>
            <w:widowControl/>
            <w:shd w:val="clear" w:color="auto" w:fill="FFFFFF"/>
            <w:spacing w:line="460" w:lineRule="exact"/>
            <w:ind w:firstLineChars="150" w:firstLine="450"/>
            <w:jc w:val="left"/>
            <w:outlineLvl w:val="0"/>
          </w:pPr>
        </w:pPrChange>
      </w:pPr>
      <w:ins w:id="652" w:author="张三" w:date="2021-06-16T18:14:00Z">
        <w:del w:id="653" w:author="李劲(承办人)" w:date="2021-07-13T17:23:00Z">
          <w:r w:rsidDel="00A24508">
            <w:rPr>
              <w:rFonts w:ascii="仿宋_GB2312" w:eastAsia="仿宋_GB2312" w:cs="仿宋_GB2312" w:hint="eastAsia"/>
              <w:kern w:val="0"/>
              <w:sz w:val="30"/>
              <w:szCs w:val="30"/>
            </w:rPr>
            <w:delText>自治区气象主管机构组织专业机构对登记材料进行现场核实后，</w:delText>
          </w:r>
        </w:del>
      </w:ins>
      <w:ins w:id="654" w:author="张三" w:date="2021-06-16T18:15:00Z">
        <w:del w:id="655" w:author="李劲(承办人)" w:date="2021-07-13T17:23:00Z">
          <w:r w:rsidDel="00A24508">
            <w:rPr>
              <w:rFonts w:ascii="仿宋_GB2312" w:eastAsia="仿宋_GB2312" w:cs="仿宋_GB2312" w:hint="eastAsia"/>
              <w:kern w:val="0"/>
              <w:sz w:val="30"/>
              <w:szCs w:val="30"/>
            </w:rPr>
            <w:delText>予以</w:delText>
          </w:r>
          <w:r w:rsidRPr="00BB47BB" w:rsidDel="00A24508">
            <w:rPr>
              <w:rFonts w:ascii="仿宋_GB2312" w:eastAsia="仿宋_GB2312" w:cs="仿宋_GB2312" w:hint="eastAsia"/>
              <w:kern w:val="0"/>
              <w:sz w:val="30"/>
              <w:szCs w:val="30"/>
            </w:rPr>
            <w:delText>信息</w:delText>
          </w:r>
          <w:r w:rsidRPr="00BB47BB" w:rsidDel="00A24508">
            <w:rPr>
              <w:rFonts w:ascii="仿宋_GB2312" w:eastAsia="仿宋_GB2312" w:cs="仿宋_GB2312" w:hint="eastAsia"/>
              <w:kern w:val="0"/>
              <w:sz w:val="30"/>
              <w:szCs w:val="30"/>
              <w:rPrChange w:id="656" w:author="张三" w:date="2021-06-16T18:16:00Z">
                <w:rPr>
                  <w:rFonts w:ascii="宋体" w:eastAsia="宋体" w:hAnsi="宋体" w:cs="宋体" w:hint="eastAsia"/>
                  <w:kern w:val="0"/>
                  <w:sz w:val="30"/>
                  <w:szCs w:val="30"/>
                </w:rPr>
              </w:rPrChange>
            </w:rPr>
            <w:delText>登记，并在官方网站上公示。</w:delText>
          </w:r>
        </w:del>
      </w:ins>
    </w:p>
    <w:p w:rsidR="006E1346" w:rsidRDefault="0042113A" w:rsidP="00BB47BB">
      <w:pPr>
        <w:pStyle w:val="a3"/>
        <w:widowControl/>
        <w:spacing w:beforeAutospacing="0" w:afterAutospacing="0" w:line="460" w:lineRule="exact"/>
        <w:ind w:firstLineChars="150" w:firstLine="452"/>
        <w:jc w:val="both"/>
        <w:rPr>
          <w:ins w:id="657" w:author="李劲(承办人)" w:date="2021-07-07T11:11:00Z"/>
          <w:rFonts w:ascii="仿宋_GB2312" w:eastAsia="仿宋_GB2312" w:cs="仿宋_GB2312"/>
          <w:sz w:val="30"/>
          <w:szCs w:val="30"/>
        </w:rPr>
      </w:pPr>
      <w:r w:rsidRPr="00BB47BB">
        <w:rPr>
          <w:rFonts w:ascii="仿宋_GB2312" w:eastAsia="仿宋_GB2312" w:cs="仿宋_GB2312" w:hint="eastAsia"/>
          <w:b/>
          <w:sz w:val="30"/>
          <w:szCs w:val="30"/>
        </w:rPr>
        <w:t>第十</w:t>
      </w:r>
      <w:del w:id="658" w:author="张三" w:date="2021-06-16T18:12:00Z">
        <w:r w:rsidRPr="00BB47BB" w:rsidDel="00BB47BB">
          <w:rPr>
            <w:rFonts w:ascii="仿宋_GB2312" w:eastAsia="仿宋_GB2312" w:cs="仿宋_GB2312" w:hint="eastAsia"/>
            <w:b/>
            <w:sz w:val="30"/>
            <w:szCs w:val="30"/>
          </w:rPr>
          <w:delText>六</w:delText>
        </w:r>
      </w:del>
      <w:ins w:id="659" w:author="张三" w:date="2021-06-16T18:12:00Z">
        <w:del w:id="660" w:author="李劲(承办人)" w:date="2021-07-07T11:18:00Z">
          <w:r w:rsidR="00BB47BB" w:rsidRPr="00BB47BB" w:rsidDel="006E1346">
            <w:rPr>
              <w:rFonts w:ascii="仿宋_GB2312" w:eastAsia="仿宋_GB2312" w:cs="仿宋_GB2312" w:hint="eastAsia"/>
              <w:b/>
              <w:sz w:val="30"/>
              <w:szCs w:val="30"/>
            </w:rPr>
            <w:delText>五</w:delText>
          </w:r>
        </w:del>
      </w:ins>
      <w:ins w:id="661" w:author="李劲(承办人)" w:date="2021-07-07T11:18:00Z">
        <w:r w:rsidR="006E1346">
          <w:rPr>
            <w:rFonts w:ascii="仿宋_GB2312" w:eastAsia="仿宋_GB2312" w:cs="仿宋_GB2312" w:hint="eastAsia"/>
            <w:b/>
            <w:sz w:val="30"/>
            <w:szCs w:val="30"/>
          </w:rPr>
          <w:t>六</w:t>
        </w:r>
      </w:ins>
      <w:r w:rsidRPr="00BB47BB">
        <w:rPr>
          <w:rFonts w:ascii="仿宋_GB2312" w:eastAsia="仿宋_GB2312" w:cs="仿宋_GB2312" w:hint="eastAsia"/>
          <w:b/>
          <w:sz w:val="30"/>
          <w:szCs w:val="30"/>
        </w:rPr>
        <w:t>条</w:t>
      </w:r>
      <w:ins w:id="662" w:author="李劲(承办人)" w:date="2021-07-07T11:15:00Z">
        <w:r w:rsidR="006E1346">
          <w:rPr>
            <w:rFonts w:ascii="仿宋_GB2312" w:eastAsia="仿宋_GB2312" w:cs="仿宋_GB2312" w:hint="eastAsia"/>
            <w:b/>
            <w:sz w:val="30"/>
            <w:szCs w:val="30"/>
          </w:rPr>
          <w:t xml:space="preserve">  </w:t>
        </w:r>
        <w:r w:rsidR="006E1346" w:rsidRPr="006E1346">
          <w:rPr>
            <w:rFonts w:ascii="仿宋_GB2312" w:eastAsia="仿宋_GB2312" w:cs="仿宋_GB2312" w:hint="eastAsia"/>
            <w:sz w:val="30"/>
            <w:szCs w:val="30"/>
            <w:rPrChange w:id="663" w:author="李劲(承办人)" w:date="2021-07-07T11:16:00Z">
              <w:rPr>
                <w:rFonts w:ascii="仿宋_GB2312" w:eastAsia="仿宋_GB2312" w:cs="仿宋_GB2312" w:hint="eastAsia"/>
                <w:color w:val="FF0000"/>
                <w:sz w:val="30"/>
                <w:szCs w:val="30"/>
              </w:rPr>
            </w:rPrChange>
          </w:rPr>
          <w:t>外省（直辖市、自治区）检测机构未经信息登记，在广西行政区域内非法开展检测活动的依法</w:t>
        </w:r>
        <w:proofErr w:type="gramStart"/>
        <w:r w:rsidR="006E1346" w:rsidRPr="006E1346">
          <w:rPr>
            <w:rFonts w:ascii="仿宋_GB2312" w:eastAsia="仿宋_GB2312" w:cs="仿宋_GB2312" w:hint="eastAsia"/>
            <w:sz w:val="30"/>
            <w:szCs w:val="30"/>
            <w:rPrChange w:id="664" w:author="李劲(承办人)" w:date="2021-07-07T11:16:00Z">
              <w:rPr>
                <w:rFonts w:ascii="仿宋_GB2312" w:eastAsia="仿宋_GB2312" w:cs="仿宋_GB2312" w:hint="eastAsia"/>
                <w:color w:val="FF0000"/>
                <w:sz w:val="30"/>
                <w:szCs w:val="30"/>
              </w:rPr>
            </w:rPrChange>
          </w:rPr>
          <w:t>作出</w:t>
        </w:r>
        <w:proofErr w:type="gramEnd"/>
        <w:r w:rsidR="006E1346" w:rsidRPr="006E1346">
          <w:rPr>
            <w:rFonts w:ascii="仿宋_GB2312" w:eastAsia="仿宋_GB2312" w:cs="仿宋_GB2312" w:hint="eastAsia"/>
            <w:sz w:val="30"/>
            <w:szCs w:val="30"/>
            <w:rPrChange w:id="665" w:author="李劲(承办人)" w:date="2021-07-07T11:16:00Z">
              <w:rPr>
                <w:rFonts w:ascii="仿宋_GB2312" w:eastAsia="仿宋_GB2312" w:cs="仿宋_GB2312" w:hint="eastAsia"/>
                <w:color w:val="FF0000"/>
                <w:sz w:val="30"/>
                <w:szCs w:val="30"/>
              </w:rPr>
            </w:rPrChange>
          </w:rPr>
          <w:t>行政处罚</w:t>
        </w:r>
      </w:ins>
      <w:del w:id="666" w:author="李劲(承办人)" w:date="2021-07-07T11:15:00Z">
        <w:r w:rsidRPr="00BB47BB" w:rsidDel="006E1346">
          <w:rPr>
            <w:rFonts w:ascii="仿宋_GB2312" w:eastAsia="仿宋_GB2312" w:cs="仿宋_GB2312"/>
            <w:sz w:val="30"/>
            <w:szCs w:val="30"/>
          </w:rPr>
          <w:delText xml:space="preserve"> </w:delText>
        </w:r>
        <w:r w:rsidR="00DC35FF" w:rsidRPr="00BB47BB" w:rsidDel="006E1346">
          <w:rPr>
            <w:rFonts w:ascii="仿宋_GB2312" w:eastAsia="仿宋_GB2312" w:cs="仿宋_GB2312" w:hint="eastAsia"/>
            <w:sz w:val="30"/>
            <w:szCs w:val="30"/>
          </w:rPr>
          <w:delText>外省</w:delText>
        </w:r>
        <w:r w:rsidR="00854BEA" w:rsidRPr="00BB47BB" w:rsidDel="006E1346">
          <w:rPr>
            <w:rFonts w:ascii="仿宋_GB2312" w:eastAsia="仿宋_GB2312" w:cs="仿宋_GB2312" w:hint="eastAsia"/>
            <w:sz w:val="30"/>
            <w:szCs w:val="30"/>
          </w:rPr>
          <w:delText>（</w:delText>
        </w:r>
      </w:del>
      <w:ins w:id="667" w:author="张三" w:date="2021-06-16T18:13:00Z">
        <w:del w:id="668" w:author="李劲(承办人)" w:date="2021-07-07T11:15:00Z">
          <w:r w:rsidR="00BB47BB" w:rsidRPr="00BB47BB" w:rsidDel="006E1346">
            <w:rPr>
              <w:rFonts w:ascii="仿宋_GB2312" w:eastAsia="仿宋_GB2312" w:cs="仿宋_GB2312" w:hint="eastAsia"/>
              <w:sz w:val="30"/>
              <w:szCs w:val="30"/>
            </w:rPr>
            <w:delText>直辖</w:delText>
          </w:r>
        </w:del>
      </w:ins>
      <w:del w:id="669" w:author="李劲(承办人)" w:date="2021-07-07T11:15:00Z">
        <w:r w:rsidR="00854BEA" w:rsidRPr="00BB47BB" w:rsidDel="006E1346">
          <w:rPr>
            <w:rFonts w:ascii="仿宋_GB2312" w:eastAsia="仿宋_GB2312" w:cs="仿宋_GB2312" w:hint="eastAsia"/>
            <w:sz w:val="30"/>
            <w:szCs w:val="30"/>
          </w:rPr>
          <w:delText>市、自治区）</w:delText>
        </w:r>
        <w:r w:rsidR="00DC35FF" w:rsidRPr="00BB47BB" w:rsidDel="006E1346">
          <w:rPr>
            <w:rFonts w:ascii="仿宋_GB2312" w:eastAsia="仿宋_GB2312" w:cs="仿宋_GB2312" w:hint="eastAsia"/>
            <w:sz w:val="30"/>
            <w:szCs w:val="30"/>
          </w:rPr>
          <w:delText>检测机</w:delText>
        </w:r>
        <w:r w:rsidR="00DC35FF" w:rsidRPr="001B1422" w:rsidDel="006E1346">
          <w:rPr>
            <w:rFonts w:ascii="仿宋_GB2312" w:eastAsia="仿宋_GB2312" w:cs="仿宋_GB2312" w:hint="eastAsia"/>
            <w:sz w:val="30"/>
            <w:szCs w:val="30"/>
          </w:rPr>
          <w:delText>构未经信息登记，</w:delText>
        </w:r>
        <w:r w:rsidR="00F829D0" w:rsidRPr="001B1422" w:rsidDel="006E1346">
          <w:rPr>
            <w:rFonts w:ascii="仿宋_GB2312" w:eastAsia="仿宋_GB2312" w:cs="仿宋_GB2312" w:hint="eastAsia"/>
            <w:sz w:val="30"/>
            <w:szCs w:val="30"/>
          </w:rPr>
          <w:delText>严禁</w:delText>
        </w:r>
        <w:r w:rsidR="00DC35FF" w:rsidRPr="001B1422" w:rsidDel="006E1346">
          <w:rPr>
            <w:rFonts w:ascii="仿宋_GB2312" w:eastAsia="仿宋_GB2312" w:cs="仿宋_GB2312" w:hint="eastAsia"/>
            <w:sz w:val="30"/>
            <w:szCs w:val="30"/>
          </w:rPr>
          <w:delText>在广西行政区域内非法开展检测活动</w:delText>
        </w:r>
      </w:del>
      <w:r w:rsidRPr="001B1422">
        <w:rPr>
          <w:rFonts w:ascii="仿宋_GB2312" w:eastAsia="仿宋_GB2312" w:cs="仿宋_GB2312" w:hint="eastAsia"/>
          <w:sz w:val="30"/>
          <w:szCs w:val="30"/>
        </w:rPr>
        <w:t>；</w:t>
      </w:r>
      <w:r w:rsidR="00DC35FF" w:rsidRPr="00325503">
        <w:rPr>
          <w:rFonts w:ascii="仿宋_GB2312" w:eastAsia="仿宋_GB2312" w:cs="仿宋_GB2312" w:hint="eastAsia"/>
          <w:color w:val="000000" w:themeColor="text1"/>
          <w:sz w:val="30"/>
          <w:szCs w:val="30"/>
          <w:rPrChange w:id="670" w:author="李劲(承办人)" w:date="2021-06-22T11:27:00Z">
            <w:rPr>
              <w:rFonts w:ascii="仿宋_GB2312" w:eastAsia="仿宋_GB2312" w:cs="仿宋_GB2312" w:hint="eastAsia"/>
              <w:sz w:val="30"/>
              <w:szCs w:val="30"/>
            </w:rPr>
          </w:rPrChange>
        </w:rPr>
        <w:t>有本办法</w:t>
      </w:r>
      <w:del w:id="671" w:author="李劲(承办人)" w:date="2021-06-21T17:09:00Z">
        <w:r w:rsidR="00DC35FF" w:rsidRPr="00325503" w:rsidDel="00031D33">
          <w:rPr>
            <w:rFonts w:ascii="仿宋_GB2312" w:eastAsia="仿宋_GB2312" w:cs="仿宋_GB2312" w:hint="eastAsia"/>
            <w:color w:val="000000" w:themeColor="text1"/>
            <w:sz w:val="30"/>
            <w:szCs w:val="30"/>
            <w:rPrChange w:id="672" w:author="李劲(承办人)" w:date="2021-06-22T11:27:00Z">
              <w:rPr>
                <w:rFonts w:ascii="仿宋_GB2312" w:eastAsia="仿宋_GB2312" w:cs="仿宋_GB2312" w:hint="eastAsia"/>
                <w:sz w:val="30"/>
                <w:szCs w:val="30"/>
              </w:rPr>
            </w:rPrChange>
          </w:rPr>
          <w:delText>第</w:delText>
        </w:r>
        <w:r w:rsidRPr="00325503" w:rsidDel="00031D33">
          <w:rPr>
            <w:rFonts w:ascii="仿宋_GB2312" w:eastAsia="仿宋_GB2312" w:cs="仿宋_GB2312" w:hint="eastAsia"/>
            <w:color w:val="000000" w:themeColor="text1"/>
            <w:sz w:val="30"/>
            <w:szCs w:val="30"/>
            <w:rPrChange w:id="673" w:author="李劲(承办人)" w:date="2021-06-22T11:27:00Z">
              <w:rPr>
                <w:rFonts w:ascii="仿宋_GB2312" w:eastAsia="仿宋_GB2312" w:cs="仿宋_GB2312" w:hint="eastAsia"/>
                <w:sz w:val="30"/>
                <w:szCs w:val="30"/>
              </w:rPr>
            </w:rPrChange>
          </w:rPr>
          <w:delText>九</w:delText>
        </w:r>
      </w:del>
      <w:ins w:id="674" w:author="李劲(承办人)" w:date="2021-06-21T17:09:00Z">
        <w:r w:rsidR="00031D33" w:rsidRPr="00325503">
          <w:rPr>
            <w:rFonts w:ascii="仿宋_GB2312" w:eastAsia="仿宋_GB2312" w:cs="仿宋_GB2312" w:hint="eastAsia"/>
            <w:color w:val="000000" w:themeColor="text1"/>
            <w:sz w:val="30"/>
            <w:szCs w:val="30"/>
            <w:rPrChange w:id="675" w:author="李劲(承办人)" w:date="2021-06-22T11:27:00Z">
              <w:rPr>
                <w:rFonts w:ascii="仿宋_GB2312" w:eastAsia="仿宋_GB2312" w:cs="仿宋_GB2312" w:hint="eastAsia"/>
                <w:sz w:val="30"/>
                <w:szCs w:val="30"/>
              </w:rPr>
            </w:rPrChange>
          </w:rPr>
          <w:t>第七</w:t>
        </w:r>
      </w:ins>
      <w:r w:rsidR="00DC35FF" w:rsidRPr="00325503">
        <w:rPr>
          <w:rFonts w:ascii="仿宋_GB2312" w:eastAsia="仿宋_GB2312" w:cs="仿宋_GB2312" w:hint="eastAsia"/>
          <w:color w:val="000000" w:themeColor="text1"/>
          <w:sz w:val="30"/>
          <w:szCs w:val="30"/>
          <w:rPrChange w:id="676" w:author="李劲(承办人)" w:date="2021-06-22T11:27:00Z">
            <w:rPr>
              <w:rFonts w:ascii="仿宋_GB2312" w:eastAsia="仿宋_GB2312" w:cs="仿宋_GB2312" w:hint="eastAsia"/>
              <w:sz w:val="30"/>
              <w:szCs w:val="30"/>
            </w:rPr>
          </w:rPrChange>
        </w:rPr>
        <w:t>条情形之一的，</w:t>
      </w:r>
      <w:ins w:id="677" w:author="李劲(承办人)" w:date="2021-06-21T17:13:00Z">
        <w:r w:rsidR="00031D33">
          <w:rPr>
            <w:rFonts w:ascii="仿宋_GB2312" w:eastAsia="仿宋_GB2312" w:cs="仿宋_GB2312" w:hint="eastAsia"/>
            <w:sz w:val="30"/>
            <w:szCs w:val="30"/>
          </w:rPr>
          <w:t>经专家</w:t>
        </w:r>
      </w:ins>
      <w:ins w:id="678" w:author="李劲(承办人)" w:date="2021-07-21T09:27:00Z">
        <w:r w:rsidR="003D6B6F">
          <w:rPr>
            <w:rFonts w:ascii="仿宋_GB2312" w:eastAsia="仿宋_GB2312" w:cs="仿宋_GB2312" w:hint="eastAsia"/>
            <w:sz w:val="30"/>
            <w:szCs w:val="30"/>
          </w:rPr>
          <w:t>核定</w:t>
        </w:r>
      </w:ins>
      <w:ins w:id="679" w:author="李劲(承办人)" w:date="2021-06-21T17:13:00Z">
        <w:r w:rsidR="00031D33">
          <w:rPr>
            <w:rFonts w:ascii="仿宋_GB2312" w:eastAsia="仿宋_GB2312" w:cs="仿宋_GB2312" w:hint="eastAsia"/>
            <w:sz w:val="30"/>
            <w:szCs w:val="30"/>
          </w:rPr>
          <w:t>后，认定不适合继续在广西行政区域内开展检测活动的，取消其信息登记，并向社会公示；涉嫌犯罪的，移送司法机关处理。</w:t>
        </w:r>
      </w:ins>
    </w:p>
    <w:p w:rsidR="006E1346" w:rsidRPr="001B1422" w:rsidRDefault="006E1346" w:rsidP="006E1346">
      <w:pPr>
        <w:pStyle w:val="a3"/>
        <w:widowControl/>
        <w:spacing w:beforeAutospacing="0" w:afterAutospacing="0" w:line="460" w:lineRule="exact"/>
        <w:ind w:firstLine="516"/>
        <w:jc w:val="both"/>
        <w:rPr>
          <w:ins w:id="680" w:author="李劲(承办人)" w:date="2021-07-07T11:11:00Z"/>
          <w:rFonts w:ascii="仿宋_GB2312" w:eastAsia="仿宋_GB2312"/>
          <w:sz w:val="30"/>
          <w:szCs w:val="30"/>
        </w:rPr>
      </w:pPr>
      <w:ins w:id="681" w:author="李劲(承办人)" w:date="2021-07-07T11:11:00Z">
        <w:r w:rsidRPr="001B1422">
          <w:rPr>
            <w:rStyle w:val="a4"/>
            <w:rFonts w:ascii="仿宋_GB2312" w:eastAsia="仿宋_GB2312" w:cs="仿宋_GB2312" w:hint="eastAsia"/>
            <w:sz w:val="30"/>
            <w:szCs w:val="30"/>
          </w:rPr>
          <w:t>第</w:t>
        </w:r>
        <w:r>
          <w:rPr>
            <w:rStyle w:val="a4"/>
            <w:rFonts w:ascii="仿宋_GB2312" w:eastAsia="仿宋_GB2312" w:cs="仿宋_GB2312" w:hint="eastAsia"/>
            <w:sz w:val="30"/>
            <w:szCs w:val="30"/>
          </w:rPr>
          <w:t>十</w:t>
        </w:r>
      </w:ins>
      <w:ins w:id="682" w:author="李劲(承办人)" w:date="2021-07-07T11:18:00Z">
        <w:r>
          <w:rPr>
            <w:rStyle w:val="a4"/>
            <w:rFonts w:ascii="仿宋_GB2312" w:eastAsia="仿宋_GB2312" w:cs="仿宋_GB2312" w:hint="eastAsia"/>
            <w:sz w:val="30"/>
            <w:szCs w:val="30"/>
          </w:rPr>
          <w:t>七</w:t>
        </w:r>
      </w:ins>
      <w:ins w:id="683" w:author="李劲(承办人)" w:date="2021-07-07T11:11:00Z">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 xml:space="preserve"> 在</w:t>
        </w:r>
      </w:ins>
      <w:ins w:id="684" w:author="李劲(承办人)" w:date="2021-07-30T12:05:00Z">
        <w:r w:rsidR="00EF4958">
          <w:rPr>
            <w:rFonts w:ascii="仿宋_GB2312" w:eastAsia="仿宋_GB2312" w:cs="仿宋_GB2312" w:hint="eastAsia"/>
            <w:sz w:val="30"/>
            <w:szCs w:val="30"/>
          </w:rPr>
          <w:t>广西</w:t>
        </w:r>
      </w:ins>
      <w:ins w:id="685" w:author="李劲(承办人)" w:date="2021-07-07T11:11:00Z">
        <w:r w:rsidRPr="001B1422">
          <w:rPr>
            <w:rFonts w:ascii="仿宋_GB2312" w:eastAsia="仿宋_GB2312" w:cs="仿宋_GB2312" w:hint="eastAsia"/>
            <w:sz w:val="30"/>
            <w:szCs w:val="30"/>
          </w:rPr>
          <w:t>区</w:t>
        </w:r>
      </w:ins>
      <w:ins w:id="686" w:author="李劲(承办人)" w:date="2021-07-30T12:05:00Z">
        <w:r w:rsidR="00EF4958">
          <w:rPr>
            <w:rFonts w:ascii="仿宋_GB2312" w:eastAsia="仿宋_GB2312" w:cs="仿宋_GB2312" w:hint="eastAsia"/>
            <w:sz w:val="30"/>
            <w:szCs w:val="30"/>
          </w:rPr>
          <w:t>内</w:t>
        </w:r>
      </w:ins>
      <w:ins w:id="687" w:author="李劲(承办人)" w:date="2021-07-07T11:11:00Z">
        <w:r w:rsidRPr="001B1422">
          <w:rPr>
            <w:rFonts w:ascii="仿宋_GB2312" w:eastAsia="仿宋_GB2312" w:cs="仿宋_GB2312" w:hint="eastAsia"/>
            <w:sz w:val="30"/>
            <w:szCs w:val="30"/>
          </w:rPr>
          <w:t>取得雷电防护装置检测资质证书的检测机构及</w:t>
        </w:r>
        <w:r w:rsidRPr="00854BEA">
          <w:rPr>
            <w:rFonts w:ascii="仿宋_GB2312" w:eastAsia="仿宋_GB2312" w:cs="仿宋_GB2312" w:hint="eastAsia"/>
            <w:sz w:val="30"/>
            <w:szCs w:val="30"/>
          </w:rPr>
          <w:t>外省</w:t>
        </w:r>
        <w:r>
          <w:rPr>
            <w:rFonts w:ascii="仿宋_GB2312" w:eastAsia="仿宋_GB2312" w:cs="仿宋_GB2312" w:hint="eastAsia"/>
            <w:sz w:val="30"/>
            <w:szCs w:val="30"/>
          </w:rPr>
          <w:t>（直辖市、自治区）</w:t>
        </w:r>
        <w:r w:rsidRPr="00854BEA">
          <w:rPr>
            <w:rFonts w:ascii="仿宋_GB2312" w:eastAsia="仿宋_GB2312" w:cs="仿宋_GB2312" w:hint="eastAsia"/>
            <w:sz w:val="30"/>
            <w:szCs w:val="30"/>
          </w:rPr>
          <w:t>在广西行政区域内从事检测活动的检测机构，应</w:t>
        </w:r>
        <w:r w:rsidRPr="001B1422">
          <w:rPr>
            <w:rFonts w:ascii="仿宋_GB2312" w:eastAsia="仿宋_GB2312" w:cs="仿宋_GB2312" w:hint="eastAsia"/>
            <w:sz w:val="30"/>
            <w:szCs w:val="30"/>
          </w:rPr>
          <w:t>当从取得资质证书或获得信息登记后的次年起，在每年4月底前通过防雷检测信息化监管平台向自治区气象主管机构提交上一年度的年度报告。年度报告应当包括以下内容：</w:t>
        </w:r>
      </w:ins>
    </w:p>
    <w:p w:rsidR="006E1346" w:rsidRPr="001B1422" w:rsidRDefault="006E1346" w:rsidP="006E1346">
      <w:pPr>
        <w:pStyle w:val="a3"/>
        <w:widowControl/>
        <w:spacing w:beforeAutospacing="0" w:afterAutospacing="0" w:line="460" w:lineRule="exact"/>
        <w:ind w:firstLine="516"/>
        <w:jc w:val="both"/>
        <w:rPr>
          <w:ins w:id="688" w:author="李劲(承办人)" w:date="2021-07-07T11:11:00Z"/>
          <w:rFonts w:ascii="仿宋_GB2312" w:eastAsia="仿宋_GB2312"/>
          <w:sz w:val="30"/>
          <w:szCs w:val="30"/>
        </w:rPr>
      </w:pPr>
      <w:ins w:id="689" w:author="李劲(承办人)" w:date="2021-07-07T11:11:00Z">
        <w:r w:rsidRPr="001B1422">
          <w:rPr>
            <w:rFonts w:ascii="仿宋_GB2312" w:eastAsia="仿宋_GB2312" w:cs="仿宋_GB2312" w:hint="eastAsia"/>
            <w:sz w:val="30"/>
            <w:szCs w:val="30"/>
          </w:rPr>
          <w:t>（一）检测机构基本情况和执行技术标准和规范情况；</w:t>
        </w:r>
      </w:ins>
    </w:p>
    <w:p w:rsidR="006E1346" w:rsidRPr="001B1422" w:rsidRDefault="006E1346" w:rsidP="006E1346">
      <w:pPr>
        <w:pStyle w:val="a3"/>
        <w:widowControl/>
        <w:spacing w:beforeAutospacing="0" w:afterAutospacing="0" w:line="460" w:lineRule="exact"/>
        <w:ind w:firstLine="516"/>
        <w:jc w:val="both"/>
        <w:rPr>
          <w:ins w:id="690" w:author="李劲(承办人)" w:date="2021-07-07T11:11:00Z"/>
          <w:rFonts w:ascii="仿宋_GB2312" w:eastAsia="仿宋_GB2312"/>
          <w:sz w:val="30"/>
          <w:szCs w:val="30"/>
        </w:rPr>
      </w:pPr>
      <w:ins w:id="691" w:author="李劲(承办人)" w:date="2021-07-07T11:11:00Z">
        <w:r w:rsidRPr="001B1422">
          <w:rPr>
            <w:rFonts w:ascii="仿宋_GB2312" w:eastAsia="仿宋_GB2312" w:cs="仿宋_GB2312" w:hint="eastAsia"/>
            <w:sz w:val="30"/>
            <w:szCs w:val="30"/>
          </w:rPr>
          <w:t>（二）上年度完成的检测项目表（包括受检单位、检测时间、检测结论等信息）及统计数据；</w:t>
        </w:r>
      </w:ins>
    </w:p>
    <w:p w:rsidR="006E1346" w:rsidRPr="001B1422" w:rsidRDefault="006E1346" w:rsidP="006E1346">
      <w:pPr>
        <w:pStyle w:val="a3"/>
        <w:widowControl/>
        <w:spacing w:beforeAutospacing="0" w:afterAutospacing="0" w:line="460" w:lineRule="exact"/>
        <w:ind w:firstLine="516"/>
        <w:jc w:val="both"/>
        <w:rPr>
          <w:ins w:id="692" w:author="李劲(承办人)" w:date="2021-07-07T11:11:00Z"/>
          <w:rFonts w:ascii="仿宋_GB2312" w:eastAsia="仿宋_GB2312"/>
          <w:sz w:val="30"/>
          <w:szCs w:val="30"/>
        </w:rPr>
      </w:pPr>
      <w:ins w:id="693" w:author="李劲(承办人)" w:date="2021-07-07T11:11:00Z">
        <w:r w:rsidRPr="001B1422">
          <w:rPr>
            <w:rFonts w:ascii="仿宋_GB2312" w:eastAsia="仿宋_GB2312" w:cs="仿宋_GB2312" w:hint="eastAsia"/>
            <w:sz w:val="30"/>
            <w:szCs w:val="30"/>
          </w:rPr>
          <w:t>（三）检测仪器变化及检定情况；</w:t>
        </w:r>
      </w:ins>
    </w:p>
    <w:p w:rsidR="006E1346" w:rsidRPr="001B1422" w:rsidRDefault="006E1346" w:rsidP="006E1346">
      <w:pPr>
        <w:pStyle w:val="a3"/>
        <w:widowControl/>
        <w:spacing w:beforeAutospacing="0" w:afterAutospacing="0" w:line="460" w:lineRule="exact"/>
        <w:ind w:firstLine="516"/>
        <w:jc w:val="both"/>
        <w:rPr>
          <w:ins w:id="694" w:author="李劲(承办人)" w:date="2021-07-07T11:11:00Z"/>
          <w:rFonts w:ascii="仿宋_GB2312" w:eastAsia="仿宋_GB2312"/>
          <w:sz w:val="30"/>
          <w:szCs w:val="30"/>
        </w:rPr>
      </w:pPr>
      <w:ins w:id="695" w:author="李劲(承办人)" w:date="2021-07-07T11:11:00Z">
        <w:r w:rsidRPr="001B1422">
          <w:rPr>
            <w:rFonts w:ascii="仿宋_GB2312" w:eastAsia="仿宋_GB2312" w:cs="仿宋_GB2312" w:hint="eastAsia"/>
            <w:sz w:val="30"/>
            <w:szCs w:val="30"/>
          </w:rPr>
          <w:t>（四）检测人员变更及培训情况；</w:t>
        </w:r>
      </w:ins>
    </w:p>
    <w:p w:rsidR="006E1346" w:rsidRPr="001B1422" w:rsidRDefault="006E1346" w:rsidP="006E1346">
      <w:pPr>
        <w:pStyle w:val="a3"/>
        <w:widowControl/>
        <w:spacing w:beforeAutospacing="0" w:afterAutospacing="0" w:line="460" w:lineRule="exact"/>
        <w:ind w:firstLine="516"/>
        <w:jc w:val="both"/>
        <w:rPr>
          <w:ins w:id="696" w:author="李劲(承办人)" w:date="2021-07-07T11:11:00Z"/>
          <w:rFonts w:ascii="仿宋_GB2312" w:eastAsia="仿宋_GB2312"/>
          <w:sz w:val="30"/>
          <w:szCs w:val="30"/>
        </w:rPr>
      </w:pPr>
      <w:ins w:id="697" w:author="李劲(承办人)" w:date="2021-07-07T11:11:00Z">
        <w:r w:rsidRPr="001B1422">
          <w:rPr>
            <w:rFonts w:ascii="仿宋_GB2312" w:eastAsia="仿宋_GB2312" w:cs="仿宋_GB2312" w:hint="eastAsia"/>
            <w:sz w:val="30"/>
            <w:szCs w:val="30"/>
          </w:rPr>
          <w:t>（五）分支机构设立和经营情况；</w:t>
        </w:r>
      </w:ins>
    </w:p>
    <w:p w:rsidR="006E1346" w:rsidRPr="001B1422" w:rsidRDefault="006E1346" w:rsidP="006E1346">
      <w:pPr>
        <w:pStyle w:val="a3"/>
        <w:widowControl/>
        <w:spacing w:beforeAutospacing="0" w:afterAutospacing="0" w:line="460" w:lineRule="exact"/>
        <w:ind w:firstLine="516"/>
        <w:jc w:val="both"/>
        <w:rPr>
          <w:ins w:id="698" w:author="李劲(承办人)" w:date="2021-07-07T11:11:00Z"/>
          <w:rFonts w:ascii="仿宋_GB2312" w:eastAsia="仿宋_GB2312"/>
          <w:sz w:val="30"/>
          <w:szCs w:val="30"/>
        </w:rPr>
      </w:pPr>
      <w:ins w:id="699" w:author="李劲(承办人)" w:date="2021-07-07T11:11:00Z">
        <w:r w:rsidRPr="001B1422">
          <w:rPr>
            <w:rFonts w:ascii="仿宋_GB2312" w:eastAsia="仿宋_GB2312" w:cs="仿宋_GB2312" w:hint="eastAsia"/>
            <w:sz w:val="30"/>
            <w:szCs w:val="30"/>
          </w:rPr>
          <w:t>（六）其他依法应当报告的事项。</w:t>
        </w:r>
      </w:ins>
    </w:p>
    <w:p w:rsidR="006E1346" w:rsidRPr="001B1422" w:rsidRDefault="006E1346" w:rsidP="006E1346">
      <w:pPr>
        <w:pStyle w:val="a3"/>
        <w:widowControl/>
        <w:spacing w:beforeAutospacing="0" w:afterAutospacing="0" w:line="460" w:lineRule="exact"/>
        <w:ind w:firstLine="516"/>
        <w:jc w:val="both"/>
        <w:rPr>
          <w:ins w:id="700" w:author="李劲(承办人)" w:date="2021-07-07T11:11:00Z"/>
          <w:rFonts w:ascii="仿宋_GB2312" w:eastAsia="仿宋_GB2312"/>
          <w:sz w:val="30"/>
          <w:szCs w:val="30"/>
        </w:rPr>
      </w:pPr>
      <w:ins w:id="701" w:author="李劲(承办人)" w:date="2021-07-07T11:11:00Z">
        <w:r w:rsidRPr="001B1422">
          <w:rPr>
            <w:rFonts w:ascii="仿宋_GB2312" w:eastAsia="仿宋_GB2312" w:cs="仿宋_GB2312" w:hint="eastAsia"/>
            <w:sz w:val="30"/>
            <w:szCs w:val="30"/>
          </w:rPr>
          <w:lastRenderedPageBreak/>
          <w:t>自治区</w:t>
        </w:r>
        <w:r>
          <w:rPr>
            <w:rFonts w:ascii="仿宋_GB2312" w:eastAsia="仿宋_GB2312" w:cs="仿宋_GB2312" w:hint="eastAsia"/>
            <w:sz w:val="30"/>
            <w:szCs w:val="30"/>
          </w:rPr>
          <w:t>气象主管机构应当</w:t>
        </w:r>
        <w:r w:rsidRPr="001B1422">
          <w:rPr>
            <w:rFonts w:ascii="仿宋_GB2312" w:eastAsia="仿宋_GB2312" w:cs="仿宋_GB2312" w:hint="eastAsia"/>
            <w:sz w:val="30"/>
            <w:szCs w:val="30"/>
          </w:rPr>
          <w:t>对</w:t>
        </w:r>
        <w:r>
          <w:rPr>
            <w:rFonts w:ascii="仿宋_GB2312" w:eastAsia="仿宋_GB2312" w:cs="仿宋_GB2312" w:hint="eastAsia"/>
            <w:sz w:val="30"/>
            <w:szCs w:val="30"/>
          </w:rPr>
          <w:t>年度</w:t>
        </w:r>
        <w:r w:rsidRPr="001B1422">
          <w:rPr>
            <w:rFonts w:ascii="仿宋_GB2312" w:eastAsia="仿宋_GB2312" w:cs="仿宋_GB2312" w:hint="eastAsia"/>
            <w:sz w:val="30"/>
            <w:szCs w:val="30"/>
          </w:rPr>
          <w:t>报告内容进行检查，结果记入信用档案。</w:t>
        </w:r>
      </w:ins>
    </w:p>
    <w:p w:rsidR="006E1346" w:rsidRDefault="006E1346" w:rsidP="006E1346">
      <w:pPr>
        <w:pStyle w:val="a3"/>
        <w:widowControl/>
        <w:spacing w:beforeAutospacing="0" w:afterAutospacing="0" w:line="460" w:lineRule="exact"/>
        <w:ind w:firstLine="516"/>
        <w:jc w:val="both"/>
        <w:rPr>
          <w:ins w:id="702" w:author="李劲(承办人)" w:date="2021-07-07T11:15:00Z"/>
          <w:rFonts w:ascii="仿宋_GB2312" w:eastAsia="仿宋_GB2312" w:cs="仿宋_GB2312"/>
          <w:sz w:val="30"/>
          <w:szCs w:val="30"/>
        </w:rPr>
      </w:pPr>
      <w:ins w:id="703" w:author="李劲(承办人)" w:date="2021-07-07T11:11:00Z">
        <w:r w:rsidRPr="001B1422">
          <w:rPr>
            <w:rStyle w:val="a4"/>
            <w:rFonts w:ascii="仿宋_GB2312" w:eastAsia="仿宋_GB2312" w:cs="仿宋_GB2312" w:hint="eastAsia"/>
            <w:sz w:val="30"/>
            <w:szCs w:val="30"/>
          </w:rPr>
          <w:t>第</w:t>
        </w:r>
      </w:ins>
      <w:ins w:id="704" w:author="李劲(承办人)" w:date="2021-07-07T11:18:00Z">
        <w:r>
          <w:rPr>
            <w:rStyle w:val="a4"/>
            <w:rFonts w:ascii="仿宋_GB2312" w:eastAsia="仿宋_GB2312" w:cs="仿宋_GB2312" w:hint="eastAsia"/>
            <w:sz w:val="30"/>
            <w:szCs w:val="30"/>
          </w:rPr>
          <w:t>十八</w:t>
        </w:r>
      </w:ins>
      <w:ins w:id="705" w:author="李劲(承办人)" w:date="2021-07-07T11:11:00Z">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ins>
      <w:ins w:id="706" w:author="李劲(承办人)" w:date="2021-07-07T11:15:00Z">
        <w:r>
          <w:rPr>
            <w:rFonts w:ascii="仿宋_GB2312" w:eastAsia="仿宋_GB2312" w:cs="仿宋_GB2312" w:hint="eastAsia"/>
            <w:sz w:val="30"/>
            <w:szCs w:val="30"/>
          </w:rPr>
          <w:t xml:space="preserve"> </w:t>
        </w:r>
        <w:r w:rsidRPr="00013071">
          <w:rPr>
            <w:rFonts w:ascii="仿宋_GB2312" w:eastAsia="仿宋_GB2312" w:cs="仿宋_GB2312" w:hint="eastAsia"/>
            <w:color w:val="000000" w:themeColor="text1"/>
            <w:sz w:val="30"/>
            <w:szCs w:val="30"/>
          </w:rPr>
          <w:t>开展</w:t>
        </w:r>
        <w:proofErr w:type="gramStart"/>
        <w:r w:rsidRPr="00013071">
          <w:rPr>
            <w:rFonts w:ascii="仿宋_GB2312" w:eastAsia="仿宋_GB2312" w:cs="仿宋_GB2312" w:hint="eastAsia"/>
            <w:color w:val="000000" w:themeColor="text1"/>
            <w:sz w:val="30"/>
            <w:szCs w:val="30"/>
          </w:rPr>
          <w:t>爆炸危化场所</w:t>
        </w:r>
        <w:proofErr w:type="gramEnd"/>
        <w:r w:rsidRPr="00013071">
          <w:rPr>
            <w:rFonts w:ascii="仿宋_GB2312" w:eastAsia="仿宋_GB2312" w:cs="仿宋_GB2312" w:hint="eastAsia"/>
            <w:color w:val="000000" w:themeColor="text1"/>
            <w:sz w:val="30"/>
            <w:szCs w:val="30"/>
          </w:rPr>
          <w:t>等防雷安全重点单位检测的，检测</w:t>
        </w:r>
      </w:ins>
      <w:ins w:id="707" w:author="李劲(承办人)" w:date="2021-07-21T09:28:00Z">
        <w:r w:rsidR="003D6B6F">
          <w:rPr>
            <w:rFonts w:ascii="仿宋_GB2312" w:eastAsia="仿宋_GB2312" w:cs="仿宋_GB2312" w:hint="eastAsia"/>
            <w:color w:val="000000" w:themeColor="text1"/>
            <w:sz w:val="30"/>
            <w:szCs w:val="30"/>
          </w:rPr>
          <w:t>机构</w:t>
        </w:r>
      </w:ins>
      <w:ins w:id="708" w:author="李劲(承办人)" w:date="2021-07-07T11:15:00Z">
        <w:r w:rsidRPr="00013071">
          <w:rPr>
            <w:rFonts w:ascii="仿宋_GB2312" w:eastAsia="仿宋_GB2312" w:cs="仿宋_GB2312" w:hint="eastAsia"/>
            <w:color w:val="000000" w:themeColor="text1"/>
            <w:sz w:val="30"/>
            <w:szCs w:val="30"/>
          </w:rPr>
          <w:t>要在进场实施检测当日至少提前</w:t>
        </w:r>
      </w:ins>
      <w:ins w:id="709" w:author="李劲(承办人)" w:date="2021-07-30T12:09:00Z">
        <w:r w:rsidR="00EE648C">
          <w:rPr>
            <w:rFonts w:ascii="仿宋_GB2312" w:eastAsia="仿宋_GB2312" w:cs="仿宋_GB2312" w:hint="eastAsia"/>
            <w:color w:val="000000" w:themeColor="text1"/>
            <w:sz w:val="30"/>
            <w:szCs w:val="30"/>
          </w:rPr>
          <w:t>一个工作日</w:t>
        </w:r>
      </w:ins>
      <w:ins w:id="710" w:author="李劲(承办人)" w:date="2021-07-07T11:15:00Z">
        <w:r w:rsidRPr="00013071">
          <w:rPr>
            <w:rFonts w:ascii="仿宋_GB2312" w:eastAsia="仿宋_GB2312" w:cs="仿宋_GB2312" w:hint="eastAsia"/>
            <w:color w:val="000000" w:themeColor="text1"/>
            <w:sz w:val="30"/>
            <w:szCs w:val="30"/>
          </w:rPr>
          <w:t>，向项目所在行政区域气象局报送</w:t>
        </w:r>
      </w:ins>
      <w:ins w:id="711" w:author="李劲(承办人)" w:date="2021-07-07T11:22:00Z">
        <w:r w:rsidR="002F3A48">
          <w:rPr>
            <w:rFonts w:ascii="仿宋_GB2312" w:eastAsia="仿宋_GB2312" w:cs="仿宋_GB2312" w:hint="eastAsia"/>
            <w:color w:val="000000" w:themeColor="text1"/>
            <w:sz w:val="30"/>
            <w:szCs w:val="30"/>
          </w:rPr>
          <w:t>。</w:t>
        </w:r>
      </w:ins>
      <w:ins w:id="712" w:author="李劲(承办人)" w:date="2021-07-07T11:15:00Z">
        <w:r w:rsidRPr="00013071">
          <w:rPr>
            <w:rFonts w:ascii="仿宋_GB2312" w:eastAsia="仿宋_GB2312" w:cs="仿宋_GB2312" w:hint="eastAsia"/>
            <w:color w:val="000000" w:themeColor="text1"/>
            <w:sz w:val="30"/>
            <w:szCs w:val="30"/>
          </w:rPr>
          <w:t>检测机构所出具的检测报告，应在广西气象部门防雷安全监管平台制作报告，按要求向</w:t>
        </w:r>
      </w:ins>
      <w:ins w:id="713" w:author="李劲(承办人)" w:date="2021-07-07T11:21:00Z">
        <w:r w:rsidR="002F3A48" w:rsidRPr="00013071">
          <w:rPr>
            <w:rFonts w:ascii="仿宋_GB2312" w:eastAsia="仿宋_GB2312" w:cs="仿宋_GB2312" w:hint="eastAsia"/>
            <w:color w:val="000000" w:themeColor="text1"/>
            <w:sz w:val="30"/>
            <w:szCs w:val="30"/>
          </w:rPr>
          <w:t>防雷安全监管平台</w:t>
        </w:r>
      </w:ins>
      <w:ins w:id="714" w:author="李劲(承办人)" w:date="2021-07-07T11:15:00Z">
        <w:r w:rsidRPr="00013071">
          <w:rPr>
            <w:rFonts w:ascii="仿宋_GB2312" w:eastAsia="仿宋_GB2312" w:hint="eastAsia"/>
            <w:color w:val="000000" w:themeColor="text1"/>
            <w:sz w:val="30"/>
            <w:szCs w:val="30"/>
          </w:rPr>
          <w:t>提</w:t>
        </w:r>
        <w:r w:rsidRPr="00013071">
          <w:rPr>
            <w:rFonts w:ascii="仿宋_GB2312" w:eastAsia="仿宋_GB2312" w:cs="仿宋_GB2312" w:hint="eastAsia"/>
            <w:color w:val="000000" w:themeColor="text1"/>
            <w:sz w:val="30"/>
            <w:szCs w:val="30"/>
          </w:rPr>
          <w:t>交，</w:t>
        </w:r>
        <w:r w:rsidRPr="00C51B5F">
          <w:rPr>
            <w:rFonts w:ascii="仿宋_GB2312" w:eastAsia="仿宋_GB2312" w:cs="仿宋_GB2312" w:hint="eastAsia"/>
            <w:color w:val="000000" w:themeColor="text1"/>
            <w:sz w:val="30"/>
            <w:szCs w:val="30"/>
          </w:rPr>
          <w:t>新建房屋建筑和市政基础设施工程雷电防护装置检测报告（竣工验收）除外</w:t>
        </w:r>
        <w:r w:rsidRPr="001B1422">
          <w:rPr>
            <w:rFonts w:ascii="仿宋_GB2312" w:eastAsia="仿宋_GB2312" w:cs="仿宋_GB2312" w:hint="eastAsia"/>
            <w:sz w:val="30"/>
            <w:szCs w:val="30"/>
          </w:rPr>
          <w:t>。检测机构应当按照行业标准规范要求建立</w:t>
        </w:r>
        <w:r>
          <w:rPr>
            <w:rFonts w:ascii="仿宋_GB2312" w:eastAsia="仿宋_GB2312" w:cs="仿宋_GB2312" w:hint="eastAsia"/>
            <w:sz w:val="30"/>
            <w:szCs w:val="30"/>
          </w:rPr>
          <w:t>检测</w:t>
        </w:r>
        <w:r w:rsidRPr="001B1422">
          <w:rPr>
            <w:rFonts w:ascii="仿宋_GB2312" w:eastAsia="仿宋_GB2312" w:cs="仿宋_GB2312" w:hint="eastAsia"/>
            <w:sz w:val="30"/>
            <w:szCs w:val="30"/>
          </w:rPr>
          <w:t>档案管理制度，检测文件收集归档应当与检测工作同步进行，不得事后补编。</w:t>
        </w:r>
      </w:ins>
    </w:p>
    <w:p w:rsidR="006E1346" w:rsidRDefault="006E1346">
      <w:pPr>
        <w:pStyle w:val="a3"/>
        <w:widowControl/>
        <w:spacing w:beforeAutospacing="0" w:afterAutospacing="0" w:line="460" w:lineRule="exact"/>
        <w:jc w:val="both"/>
        <w:rPr>
          <w:ins w:id="715" w:author="李劲(承办人)" w:date="2021-07-07T11:11:00Z"/>
          <w:rFonts w:ascii="仿宋_GB2312" w:eastAsia="仿宋_GB2312" w:cs="仿宋_GB2312"/>
          <w:b/>
          <w:sz w:val="30"/>
          <w:szCs w:val="30"/>
        </w:rPr>
        <w:pPrChange w:id="716" w:author="李劲(承办人)" w:date="2021-07-13T17:24:00Z">
          <w:pPr>
            <w:pStyle w:val="a3"/>
            <w:widowControl/>
            <w:spacing w:beforeAutospacing="0" w:afterAutospacing="0" w:line="460" w:lineRule="exact"/>
            <w:ind w:firstLineChars="700" w:firstLine="2100"/>
            <w:jc w:val="both"/>
          </w:pPr>
        </w:pPrChange>
      </w:pPr>
      <w:ins w:id="717" w:author="李劲(承办人)" w:date="2021-07-07T11:11:00Z">
        <w:r>
          <w:rPr>
            <w:rFonts w:ascii="仿宋_GB2312" w:eastAsia="仿宋_GB2312" w:cs="仿宋_GB2312" w:hint="eastAsia"/>
            <w:sz w:val="30"/>
            <w:szCs w:val="30"/>
          </w:rPr>
          <w:t xml:space="preserve"> </w:t>
        </w:r>
        <w:r w:rsidRPr="00013071">
          <w:rPr>
            <w:rFonts w:ascii="仿宋_GB2312" w:eastAsia="仿宋_GB2312" w:cs="仿宋_GB2312" w:hint="eastAsia"/>
            <w:b/>
            <w:sz w:val="30"/>
            <w:szCs w:val="30"/>
          </w:rPr>
          <w:t xml:space="preserve"> </w:t>
        </w:r>
      </w:ins>
    </w:p>
    <w:p w:rsidR="00DC35FF" w:rsidRPr="006E1346" w:rsidRDefault="006E1346">
      <w:pPr>
        <w:pStyle w:val="a3"/>
        <w:widowControl/>
        <w:spacing w:beforeAutospacing="0" w:afterAutospacing="0" w:line="460" w:lineRule="exact"/>
        <w:ind w:firstLineChars="900" w:firstLine="2891"/>
        <w:jc w:val="both"/>
        <w:rPr>
          <w:rFonts w:ascii="黑体" w:eastAsia="黑体" w:hAnsi="黑体"/>
          <w:b/>
          <w:sz w:val="32"/>
          <w:szCs w:val="32"/>
          <w:rPrChange w:id="718" w:author="李劲(承办人)" w:date="2021-07-07T11:21:00Z">
            <w:rPr>
              <w:rFonts w:ascii="仿宋_GB2312" w:eastAsia="仿宋_GB2312" w:cs="仿宋_GB2312"/>
              <w:sz w:val="30"/>
              <w:szCs w:val="30"/>
            </w:rPr>
          </w:rPrChange>
        </w:rPr>
        <w:pPrChange w:id="719" w:author="李劲(承办人)" w:date="2021-07-07T11:25:00Z">
          <w:pPr>
            <w:pStyle w:val="a3"/>
            <w:widowControl/>
            <w:spacing w:beforeAutospacing="0" w:afterAutospacing="0" w:line="460" w:lineRule="exact"/>
            <w:ind w:firstLineChars="150" w:firstLine="452"/>
            <w:jc w:val="both"/>
          </w:pPr>
        </w:pPrChange>
      </w:pPr>
      <w:ins w:id="720" w:author="李劲(承办人)" w:date="2021-07-07T11:11:00Z">
        <w:r w:rsidRPr="006E1346">
          <w:rPr>
            <w:rFonts w:ascii="黑体" w:eastAsia="黑体" w:hAnsi="黑体" w:cs="仿宋_GB2312" w:hint="eastAsia"/>
            <w:b/>
            <w:sz w:val="32"/>
            <w:szCs w:val="32"/>
            <w:rPrChange w:id="721" w:author="李劲(承办人)" w:date="2021-07-07T11:21:00Z">
              <w:rPr>
                <w:rFonts w:ascii="仿宋_GB2312" w:eastAsia="仿宋_GB2312" w:cs="仿宋_GB2312" w:hint="eastAsia"/>
                <w:b/>
                <w:sz w:val="30"/>
                <w:szCs w:val="30"/>
              </w:rPr>
            </w:rPrChange>
          </w:rPr>
          <w:t>第四章</w:t>
        </w:r>
        <w:r w:rsidRPr="006E1346">
          <w:rPr>
            <w:rFonts w:ascii="黑体" w:eastAsia="黑体" w:hAnsi="黑体" w:cs="仿宋_GB2312"/>
            <w:b/>
            <w:sz w:val="32"/>
            <w:szCs w:val="32"/>
            <w:rPrChange w:id="722" w:author="李劲(承办人)" w:date="2021-07-07T11:21:00Z">
              <w:rPr>
                <w:rFonts w:ascii="仿宋_GB2312" w:eastAsia="仿宋_GB2312" w:cs="仿宋_GB2312"/>
                <w:b/>
                <w:sz w:val="30"/>
                <w:szCs w:val="30"/>
              </w:rPr>
            </w:rPrChange>
          </w:rPr>
          <w:t xml:space="preserve"> </w:t>
        </w:r>
      </w:ins>
      <w:ins w:id="723" w:author="李劲(承办人)" w:date="2021-07-07T11:21:00Z">
        <w:r>
          <w:rPr>
            <w:rFonts w:ascii="黑体" w:eastAsia="黑体" w:hAnsi="黑体" w:cs="仿宋_GB2312" w:hint="eastAsia"/>
            <w:b/>
            <w:sz w:val="32"/>
            <w:szCs w:val="32"/>
          </w:rPr>
          <w:t xml:space="preserve"> </w:t>
        </w:r>
      </w:ins>
      <w:ins w:id="724" w:author="李劲(承办人)" w:date="2021-07-07T11:11:00Z">
        <w:r w:rsidRPr="006E1346">
          <w:rPr>
            <w:rFonts w:ascii="黑体" w:eastAsia="黑体" w:hAnsi="黑体" w:cs="仿宋_GB2312"/>
            <w:b/>
            <w:sz w:val="32"/>
            <w:szCs w:val="32"/>
            <w:rPrChange w:id="725" w:author="李劲(承办人)" w:date="2021-07-07T11:21:00Z">
              <w:rPr>
                <w:rFonts w:ascii="仿宋_GB2312" w:eastAsia="仿宋_GB2312" w:cs="仿宋_GB2312"/>
                <w:b/>
                <w:sz w:val="30"/>
                <w:szCs w:val="30"/>
              </w:rPr>
            </w:rPrChange>
          </w:rPr>
          <w:t xml:space="preserve"> </w:t>
        </w:r>
        <w:r w:rsidRPr="006E1346">
          <w:rPr>
            <w:rFonts w:ascii="黑体" w:eastAsia="黑体" w:hAnsi="黑体" w:cs="仿宋_GB2312" w:hint="eastAsia"/>
            <w:b/>
            <w:sz w:val="32"/>
            <w:szCs w:val="32"/>
            <w:rPrChange w:id="726" w:author="李劲(承办人)" w:date="2021-07-07T11:21:00Z">
              <w:rPr>
                <w:rFonts w:ascii="仿宋_GB2312" w:eastAsia="仿宋_GB2312" w:cs="仿宋_GB2312" w:hint="eastAsia"/>
                <w:b/>
                <w:sz w:val="30"/>
                <w:szCs w:val="30"/>
              </w:rPr>
            </w:rPrChange>
          </w:rPr>
          <w:t>监督管理</w:t>
        </w:r>
      </w:ins>
      <w:del w:id="727" w:author="李劲(承办人)" w:date="2021-06-21T17:13:00Z">
        <w:r w:rsidR="00DC35FF" w:rsidRPr="006E1346" w:rsidDel="00031D33">
          <w:rPr>
            <w:rFonts w:ascii="黑体" w:eastAsia="黑体" w:hAnsi="黑体" w:cs="仿宋_GB2312" w:hint="eastAsia"/>
            <w:sz w:val="32"/>
            <w:szCs w:val="32"/>
            <w:rPrChange w:id="728" w:author="李劲(承办人)" w:date="2021-07-07T11:21:00Z">
              <w:rPr>
                <w:rFonts w:ascii="仿宋_GB2312" w:eastAsia="仿宋_GB2312" w:cs="仿宋_GB2312" w:hint="eastAsia"/>
                <w:sz w:val="30"/>
                <w:szCs w:val="30"/>
              </w:rPr>
            </w:rPrChange>
          </w:rPr>
          <w:delText>按</w:delText>
        </w:r>
        <w:r w:rsidR="00BC4665" w:rsidRPr="006E1346" w:rsidDel="00031D33">
          <w:rPr>
            <w:rFonts w:ascii="黑体" w:eastAsia="黑体" w:hAnsi="黑体" w:cs="仿宋_GB2312" w:hint="eastAsia"/>
            <w:sz w:val="32"/>
            <w:szCs w:val="32"/>
            <w:rPrChange w:id="729" w:author="李劲(承办人)" w:date="2021-07-07T11:21:00Z">
              <w:rPr>
                <w:rFonts w:ascii="仿宋_GB2312" w:eastAsia="仿宋_GB2312" w:cs="仿宋_GB2312" w:hint="eastAsia"/>
                <w:sz w:val="30"/>
                <w:szCs w:val="30"/>
              </w:rPr>
            </w:rPrChange>
          </w:rPr>
          <w:delText>规定</w:delText>
        </w:r>
        <w:r w:rsidR="00DC35FF" w:rsidRPr="006E1346" w:rsidDel="00031D33">
          <w:rPr>
            <w:rFonts w:ascii="黑体" w:eastAsia="黑体" w:hAnsi="黑体" w:cs="仿宋_GB2312" w:hint="eastAsia"/>
            <w:sz w:val="32"/>
            <w:szCs w:val="32"/>
            <w:rPrChange w:id="730" w:author="李劲(承办人)" w:date="2021-07-07T11:21:00Z">
              <w:rPr>
                <w:rFonts w:ascii="仿宋_GB2312" w:eastAsia="仿宋_GB2312" w:cs="仿宋_GB2312" w:hint="eastAsia"/>
                <w:sz w:val="30"/>
                <w:szCs w:val="30"/>
              </w:rPr>
            </w:rPrChange>
          </w:rPr>
          <w:delText>取消信息登记，不得在广西行政区域内从事雷电防护装置检测活动</w:delText>
        </w:r>
        <w:r w:rsidR="0042113A" w:rsidRPr="006E1346" w:rsidDel="00031D33">
          <w:rPr>
            <w:rFonts w:ascii="黑体" w:eastAsia="黑体" w:hAnsi="黑体" w:cs="仿宋_GB2312" w:hint="eastAsia"/>
            <w:sz w:val="32"/>
            <w:szCs w:val="32"/>
            <w:rPrChange w:id="731" w:author="李劲(承办人)" w:date="2021-07-07T11:21:00Z">
              <w:rPr>
                <w:rFonts w:ascii="仿宋_GB2312" w:eastAsia="仿宋_GB2312" w:cs="仿宋_GB2312" w:hint="eastAsia"/>
                <w:sz w:val="30"/>
                <w:szCs w:val="30"/>
              </w:rPr>
            </w:rPrChange>
          </w:rPr>
          <w:delText>；</w:delText>
        </w:r>
        <w:r w:rsidR="00DC35FF" w:rsidRPr="006E1346" w:rsidDel="00031D33">
          <w:rPr>
            <w:rFonts w:ascii="黑体" w:eastAsia="黑体" w:hAnsi="黑体" w:cs="仿宋_GB2312" w:hint="eastAsia"/>
            <w:color w:val="FF0000"/>
            <w:sz w:val="32"/>
            <w:szCs w:val="32"/>
            <w:rPrChange w:id="732" w:author="李劲(承办人)" w:date="2021-07-07T11:21:00Z">
              <w:rPr>
                <w:rFonts w:ascii="仿宋_GB2312" w:eastAsia="仿宋_GB2312" w:cs="仿宋_GB2312" w:hint="eastAsia"/>
                <w:sz w:val="30"/>
                <w:szCs w:val="30"/>
              </w:rPr>
            </w:rPrChange>
          </w:rPr>
          <w:delText>涉</w:delText>
        </w:r>
        <w:r w:rsidR="00A85CF7" w:rsidRPr="006E1346" w:rsidDel="00031D33">
          <w:rPr>
            <w:rFonts w:ascii="黑体" w:eastAsia="黑体" w:hAnsi="黑体" w:cs="仿宋_GB2312" w:hint="eastAsia"/>
            <w:color w:val="FF0000"/>
            <w:sz w:val="32"/>
            <w:szCs w:val="32"/>
            <w:rPrChange w:id="733" w:author="李劲(承办人)" w:date="2021-07-07T11:21:00Z">
              <w:rPr>
                <w:rFonts w:ascii="仿宋_GB2312" w:eastAsia="仿宋_GB2312" w:cs="仿宋_GB2312" w:hint="eastAsia"/>
                <w:sz w:val="30"/>
                <w:szCs w:val="30"/>
              </w:rPr>
            </w:rPrChange>
          </w:rPr>
          <w:delText>嫌</w:delText>
        </w:r>
        <w:r w:rsidR="00DC35FF" w:rsidRPr="006E1346" w:rsidDel="00031D33">
          <w:rPr>
            <w:rFonts w:ascii="黑体" w:eastAsia="黑体" w:hAnsi="黑体" w:cs="仿宋_GB2312" w:hint="eastAsia"/>
            <w:color w:val="FF0000"/>
            <w:sz w:val="32"/>
            <w:szCs w:val="32"/>
            <w:rPrChange w:id="734" w:author="李劲(承办人)" w:date="2021-07-07T11:21:00Z">
              <w:rPr>
                <w:rFonts w:ascii="仿宋_GB2312" w:eastAsia="仿宋_GB2312" w:cs="仿宋_GB2312" w:hint="eastAsia"/>
                <w:sz w:val="30"/>
                <w:szCs w:val="30"/>
              </w:rPr>
            </w:rPrChange>
          </w:rPr>
          <w:delText>违法犯罪的，</w:delText>
        </w:r>
        <w:r w:rsidR="0042113A" w:rsidRPr="006E1346" w:rsidDel="00031D33">
          <w:rPr>
            <w:rFonts w:ascii="黑体" w:eastAsia="黑体" w:hAnsi="黑体" w:cs="仿宋_GB2312" w:hint="eastAsia"/>
            <w:color w:val="FF0000"/>
            <w:sz w:val="32"/>
            <w:szCs w:val="32"/>
            <w:rPrChange w:id="735" w:author="李劲(承办人)" w:date="2021-07-07T11:21:00Z">
              <w:rPr>
                <w:rFonts w:ascii="仿宋_GB2312" w:eastAsia="仿宋_GB2312" w:cs="仿宋_GB2312" w:hint="eastAsia"/>
                <w:sz w:val="30"/>
                <w:szCs w:val="30"/>
              </w:rPr>
            </w:rPrChange>
          </w:rPr>
          <w:delText>按照相关法律法规依法</w:delText>
        </w:r>
        <w:r w:rsidR="00BC4665" w:rsidRPr="006E1346" w:rsidDel="00031D33">
          <w:rPr>
            <w:rFonts w:ascii="黑体" w:eastAsia="黑体" w:hAnsi="黑体" w:cs="仿宋_GB2312" w:hint="eastAsia"/>
            <w:color w:val="FF0000"/>
            <w:sz w:val="32"/>
            <w:szCs w:val="32"/>
            <w:rPrChange w:id="736" w:author="李劲(承办人)" w:date="2021-07-07T11:21:00Z">
              <w:rPr>
                <w:rFonts w:ascii="仿宋_GB2312" w:eastAsia="仿宋_GB2312" w:cs="仿宋_GB2312" w:hint="eastAsia"/>
                <w:sz w:val="30"/>
                <w:szCs w:val="30"/>
              </w:rPr>
            </w:rPrChange>
          </w:rPr>
          <w:delText>查处</w:delText>
        </w:r>
        <w:r w:rsidR="00DC35FF" w:rsidRPr="006E1346" w:rsidDel="00031D33">
          <w:rPr>
            <w:rFonts w:ascii="黑体" w:eastAsia="黑体" w:hAnsi="黑体" w:cs="仿宋_GB2312" w:hint="eastAsia"/>
            <w:color w:val="FF0000"/>
            <w:sz w:val="32"/>
            <w:szCs w:val="32"/>
            <w:rPrChange w:id="737" w:author="李劲(承办人)" w:date="2021-07-07T11:21:00Z">
              <w:rPr>
                <w:rFonts w:ascii="仿宋_GB2312" w:eastAsia="仿宋_GB2312" w:cs="仿宋_GB2312" w:hint="eastAsia"/>
                <w:sz w:val="30"/>
                <w:szCs w:val="30"/>
              </w:rPr>
            </w:rPrChange>
          </w:rPr>
          <w:delText>。</w:delText>
        </w:r>
      </w:del>
    </w:p>
    <w:p w:rsidR="008B0F33" w:rsidRPr="002F3A48" w:rsidDel="007D11CA" w:rsidRDefault="00FA7F02">
      <w:pPr>
        <w:pStyle w:val="a3"/>
        <w:widowControl/>
        <w:spacing w:beforeAutospacing="0" w:afterAutospacing="0" w:line="460" w:lineRule="exact"/>
        <w:ind w:firstLine="516"/>
        <w:jc w:val="both"/>
        <w:rPr>
          <w:del w:id="738" w:author="李劲(承办人)" w:date="2021-07-07T11:10:00Z"/>
          <w:rFonts w:ascii="仿宋_GB2312" w:eastAsia="仿宋_GB2312"/>
          <w:b/>
          <w:sz w:val="30"/>
          <w:szCs w:val="30"/>
          <w:rPrChange w:id="739" w:author="李劲(承办人)" w:date="2021-07-07T11:24:00Z">
            <w:rPr>
              <w:del w:id="740" w:author="李劲(承办人)" w:date="2021-07-07T11:10:00Z"/>
              <w:rFonts w:ascii="仿宋_GB2312" w:eastAsia="仿宋_GB2312"/>
              <w:sz w:val="30"/>
              <w:szCs w:val="30"/>
            </w:rPr>
          </w:rPrChange>
        </w:rPr>
        <w:pPrChange w:id="741" w:author="张三" w:date="2021-06-16T16:30:00Z">
          <w:pPr>
            <w:pStyle w:val="a3"/>
            <w:widowControl/>
            <w:spacing w:beforeAutospacing="0" w:afterAutospacing="0" w:line="460" w:lineRule="exact"/>
            <w:ind w:firstLine="516"/>
          </w:pPr>
        </w:pPrChange>
      </w:pPr>
      <w:del w:id="742" w:author="李劲(承办人)" w:date="2021-07-07T11:10:00Z">
        <w:r w:rsidRPr="002F3A48" w:rsidDel="007D11CA">
          <w:rPr>
            <w:rStyle w:val="a4"/>
            <w:rFonts w:ascii="仿宋_GB2312" w:eastAsia="仿宋_GB2312" w:cs="仿宋_GB2312" w:hint="eastAsia"/>
            <w:sz w:val="30"/>
            <w:szCs w:val="30"/>
          </w:rPr>
          <w:delText>第十</w:delText>
        </w:r>
        <w:r w:rsidR="0042113A" w:rsidRPr="002F3A48" w:rsidDel="007D11CA">
          <w:rPr>
            <w:rStyle w:val="a4"/>
            <w:rFonts w:ascii="仿宋_GB2312" w:eastAsia="仿宋_GB2312" w:cs="仿宋_GB2312" w:hint="eastAsia"/>
            <w:sz w:val="30"/>
            <w:szCs w:val="30"/>
          </w:rPr>
          <w:delText>七</w:delText>
        </w:r>
      </w:del>
      <w:ins w:id="743" w:author="张三" w:date="2021-06-16T18:18:00Z">
        <w:del w:id="744" w:author="李劲(承办人)" w:date="2021-07-07T11:10:00Z">
          <w:r w:rsidR="00BB47BB" w:rsidRPr="002F3A48" w:rsidDel="007D11CA">
            <w:rPr>
              <w:rStyle w:val="a4"/>
              <w:rFonts w:ascii="仿宋_GB2312" w:eastAsia="仿宋_GB2312" w:cs="仿宋_GB2312" w:hint="eastAsia"/>
              <w:sz w:val="30"/>
              <w:szCs w:val="30"/>
            </w:rPr>
            <w:delText>六</w:delText>
          </w:r>
        </w:del>
      </w:ins>
      <w:del w:id="745" w:author="李劲(承办人)" w:date="2021-07-07T11:10:00Z">
        <w:r w:rsidRPr="002F3A48" w:rsidDel="007D11CA">
          <w:rPr>
            <w:rStyle w:val="a4"/>
            <w:rFonts w:ascii="仿宋_GB2312" w:eastAsia="仿宋_GB2312" w:cs="仿宋_GB2312" w:hint="eastAsia"/>
            <w:sz w:val="30"/>
            <w:szCs w:val="30"/>
          </w:rPr>
          <w:delText>条</w:delText>
        </w:r>
        <w:r w:rsidRPr="002F3A48" w:rsidDel="007D11CA">
          <w:rPr>
            <w:rFonts w:ascii="仿宋_GB2312" w:eastAsia="仿宋_GB2312" w:cs="仿宋_GB2312"/>
            <w:b/>
            <w:sz w:val="30"/>
            <w:szCs w:val="30"/>
            <w:rPrChange w:id="746" w:author="李劲(承办人)" w:date="2021-07-07T11:24:00Z">
              <w:rPr>
                <w:rFonts w:ascii="仿宋_GB2312" w:eastAsia="仿宋_GB2312" w:cs="仿宋_GB2312"/>
                <w:sz w:val="30"/>
                <w:szCs w:val="30"/>
              </w:rPr>
            </w:rPrChange>
          </w:rPr>
          <w:delText> </w:delText>
        </w:r>
        <w:r w:rsidRPr="002F3A48" w:rsidDel="007D11CA">
          <w:rPr>
            <w:rFonts w:ascii="仿宋_GB2312" w:eastAsia="仿宋_GB2312" w:cs="仿宋_GB2312"/>
            <w:b/>
            <w:sz w:val="30"/>
            <w:szCs w:val="30"/>
            <w:rPrChange w:id="747" w:author="李劲(承办人)" w:date="2021-07-07T11:24:00Z">
              <w:rPr>
                <w:rFonts w:ascii="仿宋_GB2312" w:eastAsia="仿宋_GB2312" w:cs="仿宋_GB2312"/>
                <w:sz w:val="30"/>
                <w:szCs w:val="30"/>
              </w:rPr>
            </w:rPrChange>
          </w:rPr>
          <w:delText xml:space="preserve"> </w:delText>
        </w:r>
        <w:r w:rsidR="00FC6D97" w:rsidRPr="002F3A48" w:rsidDel="007D11CA">
          <w:rPr>
            <w:rFonts w:ascii="仿宋_GB2312" w:eastAsia="仿宋_GB2312" w:cs="仿宋_GB2312"/>
            <w:b/>
            <w:sz w:val="30"/>
            <w:szCs w:val="30"/>
            <w:rPrChange w:id="748" w:author="李劲(承办人)" w:date="2021-07-07T11:24:00Z">
              <w:rPr>
                <w:rFonts w:ascii="仿宋_GB2312" w:eastAsia="仿宋_GB2312" w:cs="仿宋_GB2312"/>
                <w:sz w:val="30"/>
                <w:szCs w:val="30"/>
              </w:rPr>
            </w:rPrChange>
          </w:rPr>
          <w:delText xml:space="preserve"> </w:delText>
        </w:r>
        <w:r w:rsidRPr="002F3A48" w:rsidDel="007D11CA">
          <w:rPr>
            <w:rFonts w:ascii="仿宋_GB2312" w:eastAsia="仿宋_GB2312" w:cs="仿宋_GB2312" w:hint="eastAsia"/>
            <w:b/>
            <w:sz w:val="30"/>
            <w:szCs w:val="30"/>
            <w:rPrChange w:id="749" w:author="李劲(承办人)" w:date="2021-07-07T11:24:00Z">
              <w:rPr>
                <w:rFonts w:ascii="仿宋_GB2312" w:eastAsia="仿宋_GB2312" w:cs="仿宋_GB2312" w:hint="eastAsia"/>
                <w:sz w:val="30"/>
                <w:szCs w:val="30"/>
              </w:rPr>
            </w:rPrChange>
          </w:rPr>
          <w:delText>检测</w:delText>
        </w:r>
        <w:r w:rsidR="00FC6D97" w:rsidRPr="002F3A48" w:rsidDel="007D11CA">
          <w:rPr>
            <w:rFonts w:ascii="仿宋_GB2312" w:eastAsia="仿宋_GB2312" w:cs="仿宋_GB2312" w:hint="eastAsia"/>
            <w:b/>
            <w:sz w:val="30"/>
            <w:szCs w:val="30"/>
            <w:rPrChange w:id="750" w:author="李劲(承办人)" w:date="2021-07-07T11:24:00Z">
              <w:rPr>
                <w:rFonts w:ascii="仿宋_GB2312" w:eastAsia="仿宋_GB2312" w:cs="仿宋_GB2312" w:hint="eastAsia"/>
                <w:sz w:val="30"/>
                <w:szCs w:val="30"/>
              </w:rPr>
            </w:rPrChange>
          </w:rPr>
          <w:delText>机构</w:delText>
        </w:r>
        <w:r w:rsidRPr="002F3A48" w:rsidDel="007D11CA">
          <w:rPr>
            <w:rFonts w:ascii="仿宋_GB2312" w:eastAsia="仿宋_GB2312" w:cs="仿宋_GB2312" w:hint="eastAsia"/>
            <w:b/>
            <w:sz w:val="30"/>
            <w:szCs w:val="30"/>
            <w:rPrChange w:id="751" w:author="李劲(承办人)" w:date="2021-07-07T11:24:00Z">
              <w:rPr>
                <w:rFonts w:ascii="仿宋_GB2312" w:eastAsia="仿宋_GB2312" w:cs="仿宋_GB2312" w:hint="eastAsia"/>
                <w:sz w:val="30"/>
                <w:szCs w:val="30"/>
              </w:rPr>
            </w:rPrChange>
          </w:rPr>
          <w:delText>及其从业人员应当遵循客观、公平、公正、诚信的原则，按照国家和地方有关法律法规及技术规范标准的要求开展</w:delText>
        </w:r>
        <w:r w:rsidR="00382117" w:rsidRPr="002F3A48" w:rsidDel="007D11CA">
          <w:rPr>
            <w:rFonts w:ascii="仿宋_GB2312" w:eastAsia="仿宋_GB2312" w:cs="仿宋_GB2312" w:hint="eastAsia"/>
            <w:b/>
            <w:sz w:val="30"/>
            <w:szCs w:val="30"/>
            <w:rPrChange w:id="752" w:author="李劲(承办人)" w:date="2021-07-07T11:24:00Z">
              <w:rPr>
                <w:rFonts w:ascii="仿宋_GB2312" w:eastAsia="仿宋_GB2312" w:cs="仿宋_GB2312" w:hint="eastAsia"/>
                <w:sz w:val="30"/>
                <w:szCs w:val="30"/>
              </w:rPr>
            </w:rPrChange>
          </w:rPr>
          <w:delText>雷电防护</w:delText>
        </w:r>
        <w:r w:rsidRPr="002F3A48" w:rsidDel="007D11CA">
          <w:rPr>
            <w:rFonts w:ascii="仿宋_GB2312" w:eastAsia="仿宋_GB2312" w:cs="仿宋_GB2312" w:hint="eastAsia"/>
            <w:b/>
            <w:sz w:val="30"/>
            <w:szCs w:val="30"/>
            <w:rPrChange w:id="753" w:author="李劲(承办人)" w:date="2021-07-07T11:24:00Z">
              <w:rPr>
                <w:rFonts w:ascii="仿宋_GB2312" w:eastAsia="仿宋_GB2312" w:cs="仿宋_GB2312" w:hint="eastAsia"/>
                <w:sz w:val="30"/>
                <w:szCs w:val="30"/>
              </w:rPr>
            </w:rPrChange>
          </w:rPr>
          <w:delText>装置检测活动，并对检测数据和结果负责。</w:delText>
        </w:r>
      </w:del>
    </w:p>
    <w:p w:rsidR="008B0F33" w:rsidRPr="002F3A48" w:rsidDel="007D11CA" w:rsidRDefault="00FA7F02">
      <w:pPr>
        <w:pStyle w:val="a3"/>
        <w:widowControl/>
        <w:spacing w:beforeAutospacing="0" w:afterAutospacing="0" w:line="460" w:lineRule="exact"/>
        <w:ind w:firstLine="516"/>
        <w:jc w:val="both"/>
        <w:rPr>
          <w:del w:id="754" w:author="李劲(承办人)" w:date="2021-07-07T11:10:00Z"/>
          <w:rFonts w:ascii="仿宋_GB2312" w:eastAsia="仿宋_GB2312"/>
          <w:b/>
          <w:sz w:val="30"/>
          <w:szCs w:val="30"/>
          <w:rPrChange w:id="755" w:author="李劲(承办人)" w:date="2021-07-07T11:24:00Z">
            <w:rPr>
              <w:del w:id="756" w:author="李劲(承办人)" w:date="2021-07-07T11:10:00Z"/>
              <w:rFonts w:ascii="仿宋_GB2312" w:eastAsia="仿宋_GB2312"/>
              <w:sz w:val="30"/>
              <w:szCs w:val="30"/>
            </w:rPr>
          </w:rPrChange>
        </w:rPr>
        <w:pPrChange w:id="757" w:author="张三" w:date="2021-06-16T16:30:00Z">
          <w:pPr>
            <w:pStyle w:val="a3"/>
            <w:widowControl/>
            <w:spacing w:beforeAutospacing="0" w:afterAutospacing="0" w:line="460" w:lineRule="exact"/>
            <w:ind w:firstLine="516"/>
          </w:pPr>
        </w:pPrChange>
      </w:pPr>
      <w:del w:id="758" w:author="李劲(承办人)" w:date="2021-07-07T11:10:00Z">
        <w:r w:rsidRPr="002F3A48" w:rsidDel="007D11CA">
          <w:rPr>
            <w:rFonts w:ascii="仿宋_GB2312" w:eastAsia="仿宋_GB2312" w:cs="仿宋_GB2312" w:hint="eastAsia"/>
            <w:b/>
            <w:sz w:val="30"/>
            <w:szCs w:val="30"/>
            <w:rPrChange w:id="759" w:author="李劲(承办人)" w:date="2021-07-07T11:24:00Z">
              <w:rPr>
                <w:rFonts w:ascii="仿宋_GB2312" w:eastAsia="仿宋_GB2312" w:cs="仿宋_GB2312" w:hint="eastAsia"/>
                <w:sz w:val="30"/>
                <w:szCs w:val="30"/>
              </w:rPr>
            </w:rPrChange>
          </w:rPr>
          <w:delText>检测</w:delText>
        </w:r>
        <w:r w:rsidR="00382117" w:rsidRPr="002F3A48" w:rsidDel="007D11CA">
          <w:rPr>
            <w:rFonts w:ascii="仿宋_GB2312" w:eastAsia="仿宋_GB2312" w:cs="仿宋_GB2312" w:hint="eastAsia"/>
            <w:b/>
            <w:sz w:val="30"/>
            <w:szCs w:val="30"/>
            <w:rPrChange w:id="760" w:author="李劲(承办人)" w:date="2021-07-07T11:24:00Z">
              <w:rPr>
                <w:rFonts w:ascii="仿宋_GB2312" w:eastAsia="仿宋_GB2312" w:cs="仿宋_GB2312" w:hint="eastAsia"/>
                <w:sz w:val="30"/>
                <w:szCs w:val="30"/>
              </w:rPr>
            </w:rPrChange>
          </w:rPr>
          <w:delText>机构</w:delText>
        </w:r>
        <w:r w:rsidRPr="002F3A48" w:rsidDel="007D11CA">
          <w:rPr>
            <w:rFonts w:ascii="仿宋_GB2312" w:eastAsia="仿宋_GB2312" w:cs="仿宋_GB2312" w:hint="eastAsia"/>
            <w:b/>
            <w:sz w:val="30"/>
            <w:szCs w:val="30"/>
            <w:rPrChange w:id="761" w:author="李劲(承办人)" w:date="2021-07-07T11:24:00Z">
              <w:rPr>
                <w:rFonts w:ascii="仿宋_GB2312" w:eastAsia="仿宋_GB2312" w:cs="仿宋_GB2312" w:hint="eastAsia"/>
                <w:sz w:val="30"/>
                <w:szCs w:val="30"/>
              </w:rPr>
            </w:rPrChange>
          </w:rPr>
          <w:delText>不得与其检测项目的设计、施工</w:delText>
        </w:r>
        <w:r w:rsidR="007731AE" w:rsidRPr="002F3A48" w:rsidDel="007D11CA">
          <w:rPr>
            <w:rFonts w:ascii="仿宋_GB2312" w:eastAsia="仿宋_GB2312" w:cs="仿宋_GB2312" w:hint="eastAsia"/>
            <w:b/>
            <w:sz w:val="30"/>
            <w:szCs w:val="30"/>
            <w:rPrChange w:id="762" w:author="李劲(承办人)" w:date="2021-07-07T11:24:00Z">
              <w:rPr>
                <w:rFonts w:ascii="仿宋_GB2312" w:eastAsia="仿宋_GB2312" w:cs="仿宋_GB2312" w:hint="eastAsia"/>
                <w:sz w:val="30"/>
                <w:szCs w:val="30"/>
              </w:rPr>
            </w:rPrChange>
          </w:rPr>
          <w:delText>、监理</w:delText>
        </w:r>
        <w:r w:rsidRPr="002F3A48" w:rsidDel="007D11CA">
          <w:rPr>
            <w:rFonts w:ascii="仿宋_GB2312" w:eastAsia="仿宋_GB2312" w:cs="仿宋_GB2312" w:hint="eastAsia"/>
            <w:b/>
            <w:sz w:val="30"/>
            <w:szCs w:val="30"/>
            <w:rPrChange w:id="763" w:author="李劲(承办人)" w:date="2021-07-07T11:24:00Z">
              <w:rPr>
                <w:rFonts w:ascii="仿宋_GB2312" w:eastAsia="仿宋_GB2312" w:cs="仿宋_GB2312" w:hint="eastAsia"/>
                <w:sz w:val="30"/>
                <w:szCs w:val="30"/>
              </w:rPr>
            </w:rPrChange>
          </w:rPr>
          <w:delText>单位以及所使用的防雷产品生产、销售单位有隶属关系或者其他利害关系。</w:delText>
        </w:r>
      </w:del>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764" w:author="张三" w:date="2021-06-16T16:30:00Z">
          <w:pPr>
            <w:pStyle w:val="a3"/>
            <w:widowControl/>
            <w:spacing w:beforeAutospacing="0" w:afterAutospacing="0" w:line="460" w:lineRule="exact"/>
            <w:ind w:firstLine="516"/>
          </w:pPr>
        </w:pPrChange>
      </w:pPr>
      <w:r w:rsidRPr="002F3A48">
        <w:rPr>
          <w:rStyle w:val="a4"/>
          <w:rFonts w:ascii="仿宋_GB2312" w:eastAsia="仿宋_GB2312" w:cs="仿宋_GB2312" w:hint="eastAsia"/>
          <w:sz w:val="30"/>
          <w:szCs w:val="30"/>
        </w:rPr>
        <w:t>第十</w:t>
      </w:r>
      <w:del w:id="765" w:author="张三" w:date="2021-06-16T18:19:00Z">
        <w:r w:rsidR="0042113A" w:rsidRPr="002F3A48" w:rsidDel="00BB47BB">
          <w:rPr>
            <w:rStyle w:val="a4"/>
            <w:rFonts w:ascii="仿宋_GB2312" w:eastAsia="仿宋_GB2312" w:cs="仿宋_GB2312" w:hint="eastAsia"/>
            <w:sz w:val="30"/>
            <w:szCs w:val="30"/>
          </w:rPr>
          <w:delText>八</w:delText>
        </w:r>
      </w:del>
      <w:ins w:id="766" w:author="张三" w:date="2021-06-16T18:19:00Z">
        <w:del w:id="767" w:author="李劲(承办人)" w:date="2021-07-07T11:18:00Z">
          <w:r w:rsidR="00BB47BB" w:rsidRPr="002F3A48" w:rsidDel="006E1346">
            <w:rPr>
              <w:rStyle w:val="a4"/>
              <w:rFonts w:ascii="仿宋_GB2312" w:eastAsia="仿宋_GB2312" w:cs="仿宋_GB2312" w:hint="eastAsia"/>
              <w:sz w:val="30"/>
              <w:szCs w:val="30"/>
            </w:rPr>
            <w:delText>七</w:delText>
          </w:r>
        </w:del>
      </w:ins>
      <w:ins w:id="768" w:author="李劲(承办人)" w:date="2021-07-07T11:18:00Z">
        <w:r w:rsidR="006E1346" w:rsidRPr="002F3A48">
          <w:rPr>
            <w:rStyle w:val="a4"/>
            <w:rFonts w:ascii="仿宋_GB2312" w:eastAsia="仿宋_GB2312" w:cs="仿宋_GB2312" w:hint="eastAsia"/>
            <w:sz w:val="30"/>
            <w:szCs w:val="30"/>
          </w:rPr>
          <w:t>九</w:t>
        </w:r>
      </w:ins>
      <w:r w:rsidRPr="002F3A48">
        <w:rPr>
          <w:rStyle w:val="a4"/>
          <w:rFonts w:ascii="仿宋_GB2312" w:eastAsia="仿宋_GB2312" w:cs="仿宋_GB2312" w:hint="eastAsia"/>
          <w:sz w:val="30"/>
          <w:szCs w:val="30"/>
        </w:rPr>
        <w:t>条</w:t>
      </w:r>
      <w:r w:rsidRPr="002F3A48">
        <w:rPr>
          <w:rFonts w:ascii="仿宋_GB2312" w:eastAsia="仿宋_GB2312" w:cs="仿宋_GB2312"/>
          <w:b/>
          <w:sz w:val="30"/>
          <w:szCs w:val="30"/>
          <w:rPrChange w:id="769" w:author="李劲(承办人)" w:date="2021-07-07T11:24:00Z">
            <w:rPr>
              <w:rFonts w:ascii="仿宋_GB2312" w:eastAsia="仿宋_GB2312" w:cs="仿宋_GB2312"/>
              <w:sz w:val="30"/>
              <w:szCs w:val="30"/>
            </w:rPr>
          </w:rPrChange>
        </w:rPr>
        <w:t> </w:t>
      </w:r>
      <w:r w:rsidR="00110733" w:rsidRPr="001B1422">
        <w:rPr>
          <w:rFonts w:ascii="仿宋_GB2312" w:eastAsia="仿宋_GB2312" w:cs="仿宋_GB2312" w:hint="eastAsia"/>
          <w:sz w:val="30"/>
          <w:szCs w:val="30"/>
        </w:rPr>
        <w:t xml:space="preserve"> </w:t>
      </w:r>
      <w:r w:rsidR="00FC6D97"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00A240A1" w:rsidRPr="001B1422">
        <w:rPr>
          <w:rFonts w:ascii="仿宋_GB2312" w:eastAsia="仿宋_GB2312" w:cs="仿宋_GB2312" w:hint="eastAsia"/>
          <w:sz w:val="30"/>
          <w:szCs w:val="30"/>
        </w:rPr>
        <w:t>气象主管机构</w:t>
      </w:r>
      <w:r w:rsidR="00C643C0" w:rsidRPr="001B1422">
        <w:rPr>
          <w:rFonts w:ascii="仿宋_GB2312" w:eastAsia="仿宋_GB2312" w:cs="仿宋_GB2312" w:hint="eastAsia"/>
          <w:sz w:val="30"/>
          <w:szCs w:val="30"/>
        </w:rPr>
        <w:t>建立检测机构信息管理库，</w:t>
      </w:r>
      <w:r w:rsidR="00A240A1" w:rsidRPr="001B1422">
        <w:rPr>
          <w:rFonts w:ascii="仿宋_GB2312" w:eastAsia="仿宋_GB2312" w:cs="仿宋_GB2312" w:hint="eastAsia"/>
          <w:sz w:val="30"/>
          <w:szCs w:val="30"/>
        </w:rPr>
        <w:t>通过</w:t>
      </w:r>
      <w:r w:rsidR="00903E30" w:rsidRPr="00325503">
        <w:rPr>
          <w:rFonts w:ascii="仿宋_GB2312" w:eastAsia="仿宋_GB2312" w:hint="eastAsia"/>
          <w:color w:val="000000" w:themeColor="text1"/>
          <w:sz w:val="30"/>
          <w:szCs w:val="30"/>
          <w:rPrChange w:id="770" w:author="李劲(承办人)" w:date="2021-06-22T11:27:00Z">
            <w:rPr>
              <w:rFonts w:ascii="仿宋_GB2312" w:eastAsia="仿宋_GB2312" w:hint="eastAsia"/>
              <w:color w:val="FF0000"/>
              <w:sz w:val="30"/>
              <w:szCs w:val="30"/>
            </w:rPr>
          </w:rPrChange>
        </w:rPr>
        <w:t>防雷安全监管平台</w:t>
      </w:r>
      <w:r w:rsidRPr="001B1422">
        <w:rPr>
          <w:rFonts w:ascii="仿宋_GB2312" w:eastAsia="仿宋_GB2312" w:cs="仿宋_GB2312" w:hint="eastAsia"/>
          <w:sz w:val="30"/>
          <w:szCs w:val="30"/>
        </w:rPr>
        <w:t>，向社会公开检测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的基本信息、资质证书</w:t>
      </w:r>
      <w:r w:rsidR="00A240A1" w:rsidRPr="001B1422">
        <w:rPr>
          <w:rFonts w:ascii="仿宋_GB2312" w:eastAsia="仿宋_GB2312" w:cs="仿宋_GB2312" w:hint="eastAsia"/>
          <w:sz w:val="30"/>
          <w:szCs w:val="30"/>
        </w:rPr>
        <w:t>、检测质量</w:t>
      </w:r>
      <w:r w:rsidR="00C643C0" w:rsidRPr="001B1422">
        <w:rPr>
          <w:rFonts w:ascii="仿宋_GB2312" w:eastAsia="仿宋_GB2312" w:cs="仿宋_GB2312" w:hint="eastAsia"/>
          <w:sz w:val="30"/>
          <w:szCs w:val="30"/>
        </w:rPr>
        <w:t>、信用</w:t>
      </w:r>
      <w:r w:rsidRPr="001B1422">
        <w:rPr>
          <w:rFonts w:ascii="仿宋_GB2312" w:eastAsia="仿宋_GB2312" w:cs="仿宋_GB2312" w:hint="eastAsia"/>
          <w:sz w:val="30"/>
          <w:szCs w:val="30"/>
        </w:rPr>
        <w:t>等信息，接受社会监督。公开信息涉及保密工作的按有关规定执行。</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771"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公开信息有变更的，检测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和</w:t>
      </w:r>
      <w:r w:rsidR="0049065F" w:rsidRPr="001B1422">
        <w:rPr>
          <w:rFonts w:ascii="仿宋_GB2312" w:eastAsia="仿宋_GB2312" w:cs="仿宋_GB2312" w:hint="eastAsia"/>
          <w:sz w:val="30"/>
          <w:szCs w:val="30"/>
        </w:rPr>
        <w:t>自治区</w:t>
      </w:r>
      <w:r w:rsidRPr="001B1422">
        <w:rPr>
          <w:rFonts w:ascii="仿宋_GB2312" w:eastAsia="仿宋_GB2312" w:cs="仿宋_GB2312" w:hint="eastAsia"/>
          <w:sz w:val="30"/>
          <w:szCs w:val="30"/>
        </w:rPr>
        <w:t>气象主管机构应及时更新。</w:t>
      </w:r>
    </w:p>
    <w:p w:rsidR="008B0F33" w:rsidRPr="00325503" w:rsidRDefault="007731AE">
      <w:pPr>
        <w:pStyle w:val="a3"/>
        <w:widowControl/>
        <w:spacing w:beforeAutospacing="0" w:afterAutospacing="0" w:line="460" w:lineRule="exact"/>
        <w:ind w:firstLine="516"/>
        <w:jc w:val="both"/>
        <w:rPr>
          <w:rFonts w:ascii="仿宋_GB2312" w:eastAsia="仿宋_GB2312"/>
          <w:color w:val="000000" w:themeColor="text1"/>
          <w:sz w:val="30"/>
          <w:szCs w:val="30"/>
          <w:rPrChange w:id="772" w:author="李劲(承办人)" w:date="2021-06-22T11:30:00Z">
            <w:rPr>
              <w:rFonts w:ascii="仿宋_GB2312" w:eastAsia="仿宋_GB2312"/>
              <w:sz w:val="30"/>
              <w:szCs w:val="30"/>
            </w:rPr>
          </w:rPrChange>
        </w:rPr>
        <w:pPrChange w:id="773"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在</w:t>
      </w:r>
      <w:r w:rsidR="0049065F" w:rsidRPr="001B1422">
        <w:rPr>
          <w:rFonts w:ascii="仿宋_GB2312" w:eastAsia="仿宋_GB2312" w:cs="仿宋_GB2312" w:hint="eastAsia"/>
          <w:sz w:val="30"/>
          <w:szCs w:val="30"/>
        </w:rPr>
        <w:t>广西</w:t>
      </w:r>
      <w:r w:rsidRPr="001B1422">
        <w:rPr>
          <w:rFonts w:ascii="仿宋_GB2312" w:eastAsia="仿宋_GB2312" w:cs="仿宋_GB2312" w:hint="eastAsia"/>
          <w:sz w:val="30"/>
          <w:szCs w:val="30"/>
        </w:rPr>
        <w:t>行政区域内</w:t>
      </w:r>
      <w:r w:rsidR="00FA7F02" w:rsidRPr="001B1422">
        <w:rPr>
          <w:rFonts w:ascii="仿宋_GB2312" w:eastAsia="仿宋_GB2312" w:cs="仿宋_GB2312" w:hint="eastAsia"/>
          <w:sz w:val="30"/>
          <w:szCs w:val="30"/>
        </w:rPr>
        <w:t>从事</w:t>
      </w:r>
      <w:r w:rsidRPr="001B1422">
        <w:rPr>
          <w:rFonts w:ascii="仿宋_GB2312" w:eastAsia="仿宋_GB2312" w:cs="仿宋_GB2312" w:hint="eastAsia"/>
          <w:sz w:val="30"/>
          <w:szCs w:val="30"/>
        </w:rPr>
        <w:t>雷电防护</w:t>
      </w:r>
      <w:r w:rsidR="00FA7F02" w:rsidRPr="001B1422">
        <w:rPr>
          <w:rFonts w:ascii="仿宋_GB2312" w:eastAsia="仿宋_GB2312" w:cs="仿宋_GB2312" w:hint="eastAsia"/>
          <w:sz w:val="30"/>
          <w:szCs w:val="30"/>
        </w:rPr>
        <w:t>装置检测活动的</w:t>
      </w:r>
      <w:r w:rsidRPr="001B1422">
        <w:rPr>
          <w:rFonts w:ascii="仿宋_GB2312" w:eastAsia="仿宋_GB2312" w:cs="仿宋_GB2312" w:hint="eastAsia"/>
          <w:sz w:val="30"/>
          <w:szCs w:val="30"/>
        </w:rPr>
        <w:t>外省</w:t>
      </w:r>
      <w:r w:rsidR="00854BEA">
        <w:rPr>
          <w:rFonts w:ascii="仿宋_GB2312" w:eastAsia="仿宋_GB2312" w:cs="仿宋_GB2312" w:hint="eastAsia"/>
          <w:sz w:val="30"/>
          <w:szCs w:val="30"/>
        </w:rPr>
        <w:t>（</w:t>
      </w:r>
      <w:ins w:id="774" w:author="李劲(承办人)" w:date="2021-06-17T09:37:00Z">
        <w:r w:rsidR="00695CD5">
          <w:rPr>
            <w:rFonts w:ascii="仿宋_GB2312" w:eastAsia="仿宋_GB2312" w:cs="仿宋_GB2312" w:hint="eastAsia"/>
            <w:sz w:val="30"/>
            <w:szCs w:val="30"/>
          </w:rPr>
          <w:t>直辖</w:t>
        </w:r>
      </w:ins>
      <w:r w:rsidR="00854BEA">
        <w:rPr>
          <w:rFonts w:ascii="仿宋_GB2312" w:eastAsia="仿宋_GB2312" w:cs="仿宋_GB2312" w:hint="eastAsia"/>
          <w:sz w:val="30"/>
          <w:szCs w:val="30"/>
        </w:rPr>
        <w:t>市、自治区）</w:t>
      </w:r>
      <w:r w:rsidRPr="001B1422">
        <w:rPr>
          <w:rFonts w:ascii="仿宋_GB2312" w:eastAsia="仿宋_GB2312" w:cs="仿宋_GB2312" w:hint="eastAsia"/>
          <w:sz w:val="30"/>
          <w:szCs w:val="30"/>
        </w:rPr>
        <w:t>检测机构</w:t>
      </w:r>
      <w:r w:rsidR="00FA7F02" w:rsidRPr="001B1422">
        <w:rPr>
          <w:rFonts w:ascii="仿宋_GB2312" w:eastAsia="仿宋_GB2312" w:cs="仿宋_GB2312" w:hint="eastAsia"/>
          <w:sz w:val="30"/>
          <w:szCs w:val="30"/>
        </w:rPr>
        <w:t>，</w:t>
      </w:r>
      <w:ins w:id="775" w:author="张三" w:date="2021-06-16T18:25:00Z">
        <w:r w:rsidR="000814D4" w:rsidRPr="00325503">
          <w:rPr>
            <w:rFonts w:ascii="仿宋_GB2312" w:eastAsia="仿宋_GB2312" w:cs="仿宋_GB2312" w:hint="eastAsia"/>
            <w:color w:val="000000" w:themeColor="text1"/>
            <w:sz w:val="30"/>
            <w:szCs w:val="30"/>
            <w:rPrChange w:id="776" w:author="李劲(承办人)" w:date="2021-06-22T11:30:00Z">
              <w:rPr>
                <w:rFonts w:ascii="仿宋_GB2312" w:eastAsia="仿宋_GB2312" w:cs="仿宋_GB2312" w:hint="eastAsia"/>
                <w:sz w:val="30"/>
                <w:szCs w:val="30"/>
              </w:rPr>
            </w:rPrChange>
          </w:rPr>
          <w:t>经信息登记后，</w:t>
        </w:r>
      </w:ins>
      <w:r w:rsidR="00FA7F02" w:rsidRPr="00325503">
        <w:rPr>
          <w:rFonts w:ascii="仿宋_GB2312" w:eastAsia="仿宋_GB2312" w:cs="仿宋_GB2312" w:hint="eastAsia"/>
          <w:color w:val="000000" w:themeColor="text1"/>
          <w:sz w:val="30"/>
          <w:szCs w:val="30"/>
          <w:rPrChange w:id="777" w:author="李劲(承办人)" w:date="2021-06-22T11:30:00Z">
            <w:rPr>
              <w:rFonts w:ascii="仿宋_GB2312" w:eastAsia="仿宋_GB2312" w:cs="仿宋_GB2312" w:hint="eastAsia"/>
              <w:sz w:val="30"/>
              <w:szCs w:val="30"/>
            </w:rPr>
          </w:rPrChange>
        </w:rPr>
        <w:t>应</w:t>
      </w:r>
      <w:ins w:id="778" w:author="李劲(承办人)" w:date="2021-06-22T11:33:00Z">
        <w:r w:rsidR="002C03C9">
          <w:rPr>
            <w:rFonts w:ascii="仿宋_GB2312" w:eastAsia="仿宋_GB2312" w:cs="仿宋_GB2312" w:hint="eastAsia"/>
            <w:color w:val="000000" w:themeColor="text1"/>
            <w:sz w:val="30"/>
            <w:szCs w:val="30"/>
          </w:rPr>
          <w:t>主动</w:t>
        </w:r>
      </w:ins>
      <w:r w:rsidR="00C643C0" w:rsidRPr="00325503">
        <w:rPr>
          <w:rFonts w:ascii="仿宋_GB2312" w:eastAsia="仿宋_GB2312" w:cs="仿宋_GB2312" w:hint="eastAsia"/>
          <w:color w:val="000000" w:themeColor="text1"/>
          <w:sz w:val="30"/>
          <w:szCs w:val="30"/>
          <w:rPrChange w:id="779" w:author="李劲(承办人)" w:date="2021-06-22T11:30:00Z">
            <w:rPr>
              <w:rFonts w:ascii="仿宋_GB2312" w:eastAsia="仿宋_GB2312" w:cs="仿宋_GB2312" w:hint="eastAsia"/>
              <w:sz w:val="30"/>
              <w:szCs w:val="30"/>
            </w:rPr>
          </w:rPrChange>
        </w:rPr>
        <w:t>在防雷安全监管平台</w:t>
      </w:r>
      <w:r w:rsidR="00FA7F02" w:rsidRPr="00325503">
        <w:rPr>
          <w:rFonts w:ascii="仿宋_GB2312" w:eastAsia="仿宋_GB2312" w:cs="仿宋_GB2312" w:hint="eastAsia"/>
          <w:color w:val="000000" w:themeColor="text1"/>
          <w:sz w:val="30"/>
          <w:szCs w:val="30"/>
          <w:rPrChange w:id="780" w:author="李劲(承办人)" w:date="2021-06-22T11:30:00Z">
            <w:rPr>
              <w:rFonts w:ascii="仿宋_GB2312" w:eastAsia="仿宋_GB2312" w:cs="仿宋_GB2312" w:hint="eastAsia"/>
              <w:sz w:val="30"/>
              <w:szCs w:val="30"/>
            </w:rPr>
          </w:rPrChange>
        </w:rPr>
        <w:t>进行登记，</w:t>
      </w:r>
      <w:r w:rsidRPr="00325503">
        <w:rPr>
          <w:rFonts w:ascii="仿宋_GB2312" w:eastAsia="仿宋_GB2312" w:cs="仿宋_GB2312" w:hint="eastAsia"/>
          <w:color w:val="000000" w:themeColor="text1"/>
          <w:sz w:val="30"/>
          <w:szCs w:val="30"/>
          <w:rPrChange w:id="781" w:author="李劲(承办人)" w:date="2021-06-22T11:30:00Z">
            <w:rPr>
              <w:rFonts w:ascii="仿宋_GB2312" w:eastAsia="仿宋_GB2312" w:cs="仿宋_GB2312" w:hint="eastAsia"/>
              <w:sz w:val="30"/>
              <w:szCs w:val="30"/>
            </w:rPr>
          </w:rPrChange>
        </w:rPr>
        <w:t>并</w:t>
      </w:r>
      <w:r w:rsidR="00FA7F02" w:rsidRPr="00325503">
        <w:rPr>
          <w:rFonts w:ascii="仿宋_GB2312" w:eastAsia="仿宋_GB2312" w:cs="仿宋_GB2312" w:hint="eastAsia"/>
          <w:color w:val="000000" w:themeColor="text1"/>
          <w:sz w:val="30"/>
          <w:szCs w:val="30"/>
          <w:rPrChange w:id="782" w:author="李劲(承办人)" w:date="2021-06-22T11:30:00Z">
            <w:rPr>
              <w:rFonts w:ascii="仿宋_GB2312" w:eastAsia="仿宋_GB2312" w:cs="仿宋_GB2312" w:hint="eastAsia"/>
              <w:sz w:val="30"/>
              <w:szCs w:val="30"/>
            </w:rPr>
          </w:rPrChange>
        </w:rPr>
        <w:t>向社会公开相关信息。</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783"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del w:id="784" w:author="李劲(承办人)" w:date="2021-07-07T11:18:00Z">
        <w:r w:rsidRPr="001B1422" w:rsidDel="006E1346">
          <w:rPr>
            <w:rStyle w:val="a4"/>
            <w:rFonts w:ascii="仿宋_GB2312" w:eastAsia="仿宋_GB2312" w:cs="仿宋_GB2312" w:hint="eastAsia"/>
            <w:sz w:val="30"/>
            <w:szCs w:val="30"/>
          </w:rPr>
          <w:delText>十</w:delText>
        </w:r>
        <w:r w:rsidR="00233D70" w:rsidRPr="001B1422" w:rsidDel="006E1346">
          <w:rPr>
            <w:rStyle w:val="a4"/>
            <w:rFonts w:ascii="仿宋_GB2312" w:eastAsia="仿宋_GB2312" w:cs="仿宋_GB2312" w:hint="eastAsia"/>
            <w:sz w:val="30"/>
            <w:szCs w:val="30"/>
          </w:rPr>
          <w:delText>九</w:delText>
        </w:r>
      </w:del>
      <w:ins w:id="785" w:author="张三" w:date="2021-06-16T18:26:00Z">
        <w:del w:id="786" w:author="李劲(承办人)" w:date="2021-07-07T11:18:00Z">
          <w:r w:rsidR="000814D4" w:rsidDel="006E1346">
            <w:rPr>
              <w:rStyle w:val="a4"/>
              <w:rFonts w:ascii="仿宋_GB2312" w:eastAsia="仿宋_GB2312" w:cs="仿宋_GB2312" w:hint="eastAsia"/>
              <w:sz w:val="30"/>
              <w:szCs w:val="30"/>
            </w:rPr>
            <w:delText>八</w:delText>
          </w:r>
        </w:del>
      </w:ins>
      <w:ins w:id="787" w:author="李劲(承办人)" w:date="2021-07-07T11:18:00Z">
        <w:r w:rsidR="006E1346">
          <w:rPr>
            <w:rStyle w:val="a4"/>
            <w:rFonts w:ascii="仿宋_GB2312" w:eastAsia="仿宋_GB2312" w:cs="仿宋_GB2312" w:hint="eastAsia"/>
            <w:sz w:val="30"/>
            <w:szCs w:val="30"/>
          </w:rPr>
          <w:t>二十</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 xml:space="preserve"> 县级以上气象主管机构应当为在辖区内从事</w:t>
      </w:r>
      <w:r w:rsidR="00110733" w:rsidRPr="001B1422">
        <w:rPr>
          <w:rFonts w:ascii="仿宋_GB2312" w:eastAsia="仿宋_GB2312" w:cs="仿宋_GB2312" w:hint="eastAsia"/>
          <w:sz w:val="30"/>
          <w:szCs w:val="30"/>
        </w:rPr>
        <w:t>雷电防护</w:t>
      </w:r>
      <w:r w:rsidRPr="001B1422">
        <w:rPr>
          <w:rFonts w:ascii="仿宋_GB2312" w:eastAsia="仿宋_GB2312" w:cs="仿宋_GB2312" w:hint="eastAsia"/>
          <w:sz w:val="30"/>
          <w:szCs w:val="30"/>
        </w:rPr>
        <w:t>装置检测活动的</w:t>
      </w:r>
      <w:r w:rsidR="00110733" w:rsidRPr="001B1422">
        <w:rPr>
          <w:rFonts w:ascii="仿宋_GB2312" w:eastAsia="仿宋_GB2312" w:cs="仿宋_GB2312" w:hint="eastAsia"/>
          <w:sz w:val="30"/>
          <w:szCs w:val="30"/>
        </w:rPr>
        <w:t>检测机构</w:t>
      </w:r>
      <w:r w:rsidRPr="001B1422">
        <w:rPr>
          <w:rFonts w:ascii="仿宋_GB2312" w:eastAsia="仿宋_GB2312" w:cs="仿宋_GB2312" w:hint="eastAsia"/>
          <w:sz w:val="30"/>
          <w:szCs w:val="30"/>
        </w:rPr>
        <w:t>建立信用档案，</w:t>
      </w:r>
      <w:r w:rsidR="00110733" w:rsidRPr="001B1422">
        <w:rPr>
          <w:rFonts w:ascii="仿宋_GB2312" w:eastAsia="仿宋_GB2312" w:cs="仿宋_GB2312" w:hint="eastAsia"/>
          <w:sz w:val="30"/>
          <w:szCs w:val="30"/>
        </w:rPr>
        <w:t>检测机构</w:t>
      </w:r>
      <w:r w:rsidRPr="001B1422">
        <w:rPr>
          <w:rFonts w:ascii="仿宋_GB2312" w:eastAsia="仿宋_GB2312" w:cs="仿宋_GB2312" w:hint="eastAsia"/>
          <w:sz w:val="30"/>
          <w:szCs w:val="30"/>
        </w:rPr>
        <w:t>出现失信行为的，核实后向社会公布。</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788"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鼓励检测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在其经营场所公开信用承诺。支持和鼓励行业自律组织建立检测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自律公约，建立自律组织成员公开信用承诺制度。</w:t>
      </w:r>
    </w:p>
    <w:p w:rsidR="008B0F33" w:rsidRPr="001B1422" w:rsidDel="006E1346" w:rsidRDefault="00FA7F02">
      <w:pPr>
        <w:pStyle w:val="a3"/>
        <w:widowControl/>
        <w:spacing w:beforeAutospacing="0" w:afterAutospacing="0" w:line="460" w:lineRule="exact"/>
        <w:ind w:firstLine="516"/>
        <w:jc w:val="both"/>
        <w:rPr>
          <w:del w:id="789" w:author="李劲(承办人)" w:date="2021-07-07T11:11:00Z"/>
          <w:rFonts w:ascii="仿宋_GB2312" w:eastAsia="仿宋_GB2312"/>
          <w:sz w:val="30"/>
          <w:szCs w:val="30"/>
        </w:rPr>
        <w:pPrChange w:id="790" w:author="张三" w:date="2021-06-16T16:30:00Z">
          <w:pPr>
            <w:pStyle w:val="a3"/>
            <w:widowControl/>
            <w:spacing w:beforeAutospacing="0" w:afterAutospacing="0" w:line="460" w:lineRule="exact"/>
            <w:ind w:firstLine="516"/>
          </w:pPr>
        </w:pPrChange>
      </w:pPr>
      <w:del w:id="791" w:author="李劲(承办人)" w:date="2021-07-07T11:11:00Z">
        <w:r w:rsidRPr="001B1422" w:rsidDel="006E1346">
          <w:rPr>
            <w:rStyle w:val="a4"/>
            <w:rFonts w:ascii="仿宋_GB2312" w:eastAsia="仿宋_GB2312" w:cs="仿宋_GB2312" w:hint="eastAsia"/>
            <w:sz w:val="30"/>
            <w:szCs w:val="30"/>
          </w:rPr>
          <w:delText>第</w:delText>
        </w:r>
        <w:r w:rsidR="00233D70" w:rsidRPr="001B1422" w:rsidDel="006E1346">
          <w:rPr>
            <w:rStyle w:val="a4"/>
            <w:rFonts w:ascii="仿宋_GB2312" w:eastAsia="仿宋_GB2312" w:cs="仿宋_GB2312" w:hint="eastAsia"/>
            <w:sz w:val="30"/>
            <w:szCs w:val="30"/>
          </w:rPr>
          <w:delText>二十</w:delText>
        </w:r>
      </w:del>
      <w:ins w:id="792" w:author="张三" w:date="2021-06-16T18:27:00Z">
        <w:del w:id="793" w:author="李劲(承办人)" w:date="2021-07-07T11:11:00Z">
          <w:r w:rsidR="000814D4" w:rsidDel="006E1346">
            <w:rPr>
              <w:rStyle w:val="a4"/>
              <w:rFonts w:ascii="仿宋_GB2312" w:eastAsia="仿宋_GB2312" w:cs="仿宋_GB2312" w:hint="eastAsia"/>
              <w:sz w:val="30"/>
              <w:szCs w:val="30"/>
            </w:rPr>
            <w:delText>十九</w:delText>
          </w:r>
        </w:del>
      </w:ins>
      <w:del w:id="794" w:author="李劲(承办人)" w:date="2021-07-07T11:11:00Z">
        <w:r w:rsidRPr="001B1422" w:rsidDel="006E1346">
          <w:rPr>
            <w:rStyle w:val="a4"/>
            <w:rFonts w:ascii="仿宋_GB2312" w:eastAsia="仿宋_GB2312" w:cs="仿宋_GB2312" w:hint="eastAsia"/>
            <w:sz w:val="30"/>
            <w:szCs w:val="30"/>
          </w:rPr>
          <w:delText>条</w:delText>
        </w:r>
        <w:r w:rsidRPr="001B1422" w:rsidDel="006E1346">
          <w:rPr>
            <w:rFonts w:ascii="仿宋_GB2312" w:eastAsia="仿宋_GB2312" w:cs="仿宋_GB2312" w:hint="eastAsia"/>
            <w:sz w:val="30"/>
            <w:szCs w:val="30"/>
          </w:rPr>
          <w:delText> </w:delText>
        </w:r>
        <w:r w:rsidR="0049065F" w:rsidRPr="001B1422" w:rsidDel="006E1346">
          <w:rPr>
            <w:rFonts w:ascii="仿宋_GB2312" w:eastAsia="仿宋_GB2312" w:cs="仿宋_GB2312" w:hint="eastAsia"/>
            <w:sz w:val="30"/>
            <w:szCs w:val="30"/>
          </w:rPr>
          <w:delText xml:space="preserve"> </w:delText>
        </w:r>
        <w:r w:rsidR="00A240A1" w:rsidRPr="001B1422" w:rsidDel="006E1346">
          <w:rPr>
            <w:rFonts w:ascii="仿宋_GB2312" w:eastAsia="仿宋_GB2312" w:cs="仿宋_GB2312" w:hint="eastAsia"/>
            <w:sz w:val="30"/>
            <w:szCs w:val="30"/>
          </w:rPr>
          <w:delText>在</w:delText>
        </w:r>
        <w:r w:rsidR="00573C1A" w:rsidRPr="001B1422" w:rsidDel="006E1346">
          <w:rPr>
            <w:rFonts w:ascii="仿宋_GB2312" w:eastAsia="仿宋_GB2312" w:cs="仿宋_GB2312" w:hint="eastAsia"/>
            <w:sz w:val="30"/>
            <w:szCs w:val="30"/>
          </w:rPr>
          <w:delText>自治区</w:delText>
        </w:r>
        <w:r w:rsidRPr="001B1422" w:rsidDel="006E1346">
          <w:rPr>
            <w:rFonts w:ascii="仿宋_GB2312" w:eastAsia="仿宋_GB2312" w:cs="仿宋_GB2312" w:hint="eastAsia"/>
            <w:sz w:val="30"/>
            <w:szCs w:val="30"/>
          </w:rPr>
          <w:delText>取得</w:delText>
        </w:r>
        <w:r w:rsidR="00A240A1" w:rsidRPr="001B1422" w:rsidDel="006E1346">
          <w:rPr>
            <w:rFonts w:ascii="仿宋_GB2312" w:eastAsia="仿宋_GB2312" w:cs="仿宋_GB2312" w:hint="eastAsia"/>
            <w:sz w:val="30"/>
            <w:szCs w:val="30"/>
          </w:rPr>
          <w:delText>雷电防护</w:delText>
        </w:r>
        <w:r w:rsidRPr="001B1422" w:rsidDel="006E1346">
          <w:rPr>
            <w:rFonts w:ascii="仿宋_GB2312" w:eastAsia="仿宋_GB2312" w:cs="仿宋_GB2312" w:hint="eastAsia"/>
            <w:sz w:val="30"/>
            <w:szCs w:val="30"/>
          </w:rPr>
          <w:delText>装置检测资质证书的</w:delText>
        </w:r>
        <w:r w:rsidR="00110733" w:rsidRPr="001B1422" w:rsidDel="006E1346">
          <w:rPr>
            <w:rFonts w:ascii="仿宋_GB2312" w:eastAsia="仿宋_GB2312" w:cs="仿宋_GB2312" w:hint="eastAsia"/>
            <w:sz w:val="30"/>
            <w:szCs w:val="30"/>
          </w:rPr>
          <w:delText>检测机构</w:delText>
        </w:r>
        <w:r w:rsidR="00233D70" w:rsidRPr="001B1422" w:rsidDel="006E1346">
          <w:rPr>
            <w:rFonts w:ascii="仿宋_GB2312" w:eastAsia="仿宋_GB2312" w:cs="仿宋_GB2312" w:hint="eastAsia"/>
            <w:sz w:val="30"/>
            <w:szCs w:val="30"/>
          </w:rPr>
          <w:delText>及</w:delText>
        </w:r>
        <w:r w:rsidR="00233D70" w:rsidRPr="00854BEA" w:rsidDel="006E1346">
          <w:rPr>
            <w:rFonts w:ascii="仿宋_GB2312" w:eastAsia="仿宋_GB2312" w:cs="仿宋_GB2312" w:hint="eastAsia"/>
            <w:sz w:val="30"/>
            <w:szCs w:val="30"/>
          </w:rPr>
          <w:delText>外省</w:delText>
        </w:r>
        <w:r w:rsidR="0086419A" w:rsidDel="006E1346">
          <w:rPr>
            <w:rFonts w:ascii="仿宋_GB2312" w:eastAsia="仿宋_GB2312" w:cs="仿宋_GB2312" w:hint="eastAsia"/>
            <w:sz w:val="30"/>
            <w:szCs w:val="30"/>
          </w:rPr>
          <w:delText>（</w:delText>
        </w:r>
      </w:del>
      <w:ins w:id="795" w:author="张三" w:date="2021-06-16T18:27:00Z">
        <w:del w:id="796" w:author="李劲(承办人)" w:date="2021-07-07T11:11:00Z">
          <w:r w:rsidR="000814D4" w:rsidDel="006E1346">
            <w:rPr>
              <w:rFonts w:ascii="仿宋_GB2312" w:eastAsia="仿宋_GB2312" w:cs="仿宋_GB2312" w:hint="eastAsia"/>
              <w:sz w:val="30"/>
              <w:szCs w:val="30"/>
            </w:rPr>
            <w:delText>直辖</w:delText>
          </w:r>
        </w:del>
      </w:ins>
      <w:del w:id="797" w:author="李劲(承办人)" w:date="2021-07-07T11:11:00Z">
        <w:r w:rsidR="0086419A" w:rsidDel="006E1346">
          <w:rPr>
            <w:rFonts w:ascii="仿宋_GB2312" w:eastAsia="仿宋_GB2312" w:cs="仿宋_GB2312" w:hint="eastAsia"/>
            <w:sz w:val="30"/>
            <w:szCs w:val="30"/>
          </w:rPr>
          <w:delText>市、自治区）</w:delText>
        </w:r>
        <w:r w:rsidR="00233D70" w:rsidRPr="00854BEA" w:rsidDel="006E1346">
          <w:rPr>
            <w:rFonts w:ascii="仿宋_GB2312" w:eastAsia="仿宋_GB2312" w:cs="仿宋_GB2312" w:hint="eastAsia"/>
            <w:sz w:val="30"/>
            <w:szCs w:val="30"/>
          </w:rPr>
          <w:delText>在广西行政区域内从事检测活动的检测机构</w:delText>
        </w:r>
        <w:r w:rsidR="00F829D0" w:rsidRPr="00854BEA" w:rsidDel="006E1346">
          <w:rPr>
            <w:rFonts w:ascii="仿宋_GB2312" w:eastAsia="仿宋_GB2312" w:cs="仿宋_GB2312" w:hint="eastAsia"/>
            <w:sz w:val="30"/>
            <w:szCs w:val="30"/>
          </w:rPr>
          <w:delText>，</w:delText>
        </w:r>
        <w:r w:rsidRPr="00854BEA" w:rsidDel="006E1346">
          <w:rPr>
            <w:rFonts w:ascii="仿宋_GB2312" w:eastAsia="仿宋_GB2312" w:cs="仿宋_GB2312" w:hint="eastAsia"/>
            <w:sz w:val="30"/>
            <w:szCs w:val="30"/>
          </w:rPr>
          <w:delText>应</w:delText>
        </w:r>
        <w:r w:rsidRPr="001B1422" w:rsidDel="006E1346">
          <w:rPr>
            <w:rFonts w:ascii="仿宋_GB2312" w:eastAsia="仿宋_GB2312" w:cs="仿宋_GB2312" w:hint="eastAsia"/>
            <w:sz w:val="30"/>
            <w:szCs w:val="30"/>
          </w:rPr>
          <w:delText>当从取得资质证书</w:delText>
        </w:r>
        <w:r w:rsidR="00233D70" w:rsidRPr="001B1422" w:rsidDel="006E1346">
          <w:rPr>
            <w:rFonts w:ascii="仿宋_GB2312" w:eastAsia="仿宋_GB2312" w:cs="仿宋_GB2312" w:hint="eastAsia"/>
            <w:sz w:val="30"/>
            <w:szCs w:val="30"/>
          </w:rPr>
          <w:delText>或</w:delText>
        </w:r>
        <w:r w:rsidR="00F829D0" w:rsidRPr="001B1422" w:rsidDel="006E1346">
          <w:rPr>
            <w:rFonts w:ascii="仿宋_GB2312" w:eastAsia="仿宋_GB2312" w:cs="仿宋_GB2312" w:hint="eastAsia"/>
            <w:sz w:val="30"/>
            <w:szCs w:val="30"/>
          </w:rPr>
          <w:delText>获得</w:delText>
        </w:r>
        <w:r w:rsidR="00233D70" w:rsidRPr="001B1422" w:rsidDel="006E1346">
          <w:rPr>
            <w:rFonts w:ascii="仿宋_GB2312" w:eastAsia="仿宋_GB2312" w:cs="仿宋_GB2312" w:hint="eastAsia"/>
            <w:sz w:val="30"/>
            <w:szCs w:val="30"/>
          </w:rPr>
          <w:delText>信息登记后</w:delText>
        </w:r>
        <w:r w:rsidRPr="001B1422" w:rsidDel="006E1346">
          <w:rPr>
            <w:rFonts w:ascii="仿宋_GB2312" w:eastAsia="仿宋_GB2312" w:cs="仿宋_GB2312" w:hint="eastAsia"/>
            <w:sz w:val="30"/>
            <w:szCs w:val="30"/>
          </w:rPr>
          <w:delText>的次年起，在每年4月底前通过防雷检测信息化监管平台向</w:delText>
        </w:r>
        <w:r w:rsidR="0049065F" w:rsidRPr="001B1422" w:rsidDel="006E1346">
          <w:rPr>
            <w:rFonts w:ascii="仿宋_GB2312" w:eastAsia="仿宋_GB2312" w:cs="仿宋_GB2312" w:hint="eastAsia"/>
            <w:sz w:val="30"/>
            <w:szCs w:val="30"/>
          </w:rPr>
          <w:delText>自治区</w:delText>
        </w:r>
        <w:r w:rsidRPr="001B1422" w:rsidDel="006E1346">
          <w:rPr>
            <w:rFonts w:ascii="仿宋_GB2312" w:eastAsia="仿宋_GB2312" w:cs="仿宋_GB2312" w:hint="eastAsia"/>
            <w:sz w:val="30"/>
            <w:szCs w:val="30"/>
          </w:rPr>
          <w:delText>气象主管机构提交上一年度的年度报告</w:delText>
        </w:r>
        <w:r w:rsidR="00F829D0" w:rsidRPr="001B1422" w:rsidDel="006E1346">
          <w:rPr>
            <w:rFonts w:ascii="仿宋_GB2312" w:eastAsia="仿宋_GB2312" w:cs="仿宋_GB2312" w:hint="eastAsia"/>
            <w:sz w:val="30"/>
            <w:szCs w:val="30"/>
          </w:rPr>
          <w:delText>。</w:delText>
        </w:r>
        <w:r w:rsidRPr="001B1422" w:rsidDel="006E1346">
          <w:rPr>
            <w:rFonts w:ascii="仿宋_GB2312" w:eastAsia="仿宋_GB2312" w:cs="仿宋_GB2312" w:hint="eastAsia"/>
            <w:sz w:val="30"/>
            <w:szCs w:val="30"/>
          </w:rPr>
          <w:delText>年度报告应当包括以下内容：</w:delText>
        </w:r>
      </w:del>
    </w:p>
    <w:p w:rsidR="008B0F33" w:rsidRPr="001B1422" w:rsidDel="006E1346" w:rsidRDefault="00FA7F02">
      <w:pPr>
        <w:pStyle w:val="a3"/>
        <w:widowControl/>
        <w:spacing w:beforeAutospacing="0" w:afterAutospacing="0" w:line="460" w:lineRule="exact"/>
        <w:ind w:firstLine="516"/>
        <w:jc w:val="both"/>
        <w:rPr>
          <w:del w:id="798" w:author="李劲(承办人)" w:date="2021-07-07T11:11:00Z"/>
          <w:rFonts w:ascii="仿宋_GB2312" w:eastAsia="仿宋_GB2312"/>
          <w:sz w:val="30"/>
          <w:szCs w:val="30"/>
        </w:rPr>
        <w:pPrChange w:id="799" w:author="张三" w:date="2021-06-16T16:30:00Z">
          <w:pPr>
            <w:pStyle w:val="a3"/>
            <w:widowControl/>
            <w:spacing w:beforeAutospacing="0" w:afterAutospacing="0" w:line="460" w:lineRule="exact"/>
            <w:ind w:firstLine="516"/>
          </w:pPr>
        </w:pPrChange>
      </w:pPr>
      <w:del w:id="800" w:author="李劲(承办人)" w:date="2021-07-07T11:11:00Z">
        <w:r w:rsidRPr="001B1422" w:rsidDel="006E1346">
          <w:rPr>
            <w:rFonts w:ascii="仿宋_GB2312" w:eastAsia="仿宋_GB2312" w:cs="仿宋_GB2312" w:hint="eastAsia"/>
            <w:sz w:val="30"/>
            <w:szCs w:val="30"/>
          </w:rPr>
          <w:delText>（一）</w:delText>
        </w:r>
        <w:r w:rsidR="00110733" w:rsidRPr="001B1422" w:rsidDel="006E1346">
          <w:rPr>
            <w:rFonts w:ascii="仿宋_GB2312" w:eastAsia="仿宋_GB2312" w:cs="仿宋_GB2312" w:hint="eastAsia"/>
            <w:sz w:val="30"/>
            <w:szCs w:val="30"/>
          </w:rPr>
          <w:delText>检测机构</w:delText>
        </w:r>
        <w:r w:rsidRPr="001B1422" w:rsidDel="006E1346">
          <w:rPr>
            <w:rFonts w:ascii="仿宋_GB2312" w:eastAsia="仿宋_GB2312" w:cs="仿宋_GB2312" w:hint="eastAsia"/>
            <w:sz w:val="30"/>
            <w:szCs w:val="30"/>
          </w:rPr>
          <w:delText>基本情况和执行技术标准和规范情况；</w:delText>
        </w:r>
      </w:del>
    </w:p>
    <w:p w:rsidR="008B0F33" w:rsidRPr="001B1422" w:rsidDel="006E1346" w:rsidRDefault="00FA7F02">
      <w:pPr>
        <w:pStyle w:val="a3"/>
        <w:widowControl/>
        <w:spacing w:beforeAutospacing="0" w:afterAutospacing="0" w:line="460" w:lineRule="exact"/>
        <w:ind w:firstLine="516"/>
        <w:jc w:val="both"/>
        <w:rPr>
          <w:del w:id="801" w:author="李劲(承办人)" w:date="2021-07-07T11:11:00Z"/>
          <w:rFonts w:ascii="仿宋_GB2312" w:eastAsia="仿宋_GB2312"/>
          <w:sz w:val="30"/>
          <w:szCs w:val="30"/>
        </w:rPr>
        <w:pPrChange w:id="802" w:author="张三" w:date="2021-06-16T16:30:00Z">
          <w:pPr>
            <w:pStyle w:val="a3"/>
            <w:widowControl/>
            <w:spacing w:beforeAutospacing="0" w:afterAutospacing="0" w:line="460" w:lineRule="exact"/>
            <w:ind w:firstLine="516"/>
          </w:pPr>
        </w:pPrChange>
      </w:pPr>
      <w:del w:id="803" w:author="李劲(承办人)" w:date="2021-07-07T11:11:00Z">
        <w:r w:rsidRPr="001B1422" w:rsidDel="006E1346">
          <w:rPr>
            <w:rFonts w:ascii="仿宋_GB2312" w:eastAsia="仿宋_GB2312" w:cs="仿宋_GB2312" w:hint="eastAsia"/>
            <w:sz w:val="30"/>
            <w:szCs w:val="30"/>
          </w:rPr>
          <w:delText>（二）上年度完成的检测项目表（包括受检单位、检测时间、检测结论等信息）及统计数据；</w:delText>
        </w:r>
      </w:del>
    </w:p>
    <w:p w:rsidR="008B0F33" w:rsidRPr="001B1422" w:rsidDel="006E1346" w:rsidRDefault="00FA7F02">
      <w:pPr>
        <w:pStyle w:val="a3"/>
        <w:widowControl/>
        <w:spacing w:beforeAutospacing="0" w:afterAutospacing="0" w:line="460" w:lineRule="exact"/>
        <w:ind w:firstLine="516"/>
        <w:jc w:val="both"/>
        <w:rPr>
          <w:del w:id="804" w:author="李劲(承办人)" w:date="2021-07-07T11:11:00Z"/>
          <w:rFonts w:ascii="仿宋_GB2312" w:eastAsia="仿宋_GB2312"/>
          <w:sz w:val="30"/>
          <w:szCs w:val="30"/>
        </w:rPr>
        <w:pPrChange w:id="805" w:author="张三" w:date="2021-06-16T16:30:00Z">
          <w:pPr>
            <w:pStyle w:val="a3"/>
            <w:widowControl/>
            <w:spacing w:beforeAutospacing="0" w:afterAutospacing="0" w:line="460" w:lineRule="exact"/>
            <w:ind w:firstLine="516"/>
          </w:pPr>
        </w:pPrChange>
      </w:pPr>
      <w:del w:id="806" w:author="李劲(承办人)" w:date="2021-07-07T11:11:00Z">
        <w:r w:rsidRPr="001B1422" w:rsidDel="006E1346">
          <w:rPr>
            <w:rFonts w:ascii="仿宋_GB2312" w:eastAsia="仿宋_GB2312" w:cs="仿宋_GB2312" w:hint="eastAsia"/>
            <w:sz w:val="30"/>
            <w:szCs w:val="30"/>
          </w:rPr>
          <w:delText>（三）检测仪器变化及检定情况；</w:delText>
        </w:r>
      </w:del>
    </w:p>
    <w:p w:rsidR="008B0F33" w:rsidRPr="001B1422" w:rsidDel="006E1346" w:rsidRDefault="00FA7F02">
      <w:pPr>
        <w:pStyle w:val="a3"/>
        <w:widowControl/>
        <w:spacing w:beforeAutospacing="0" w:afterAutospacing="0" w:line="460" w:lineRule="exact"/>
        <w:ind w:firstLine="516"/>
        <w:jc w:val="both"/>
        <w:rPr>
          <w:del w:id="807" w:author="李劲(承办人)" w:date="2021-07-07T11:11:00Z"/>
          <w:rFonts w:ascii="仿宋_GB2312" w:eastAsia="仿宋_GB2312"/>
          <w:sz w:val="30"/>
          <w:szCs w:val="30"/>
        </w:rPr>
        <w:pPrChange w:id="808" w:author="张三" w:date="2021-06-16T16:30:00Z">
          <w:pPr>
            <w:pStyle w:val="a3"/>
            <w:widowControl/>
            <w:spacing w:beforeAutospacing="0" w:afterAutospacing="0" w:line="460" w:lineRule="exact"/>
            <w:ind w:firstLine="516"/>
          </w:pPr>
        </w:pPrChange>
      </w:pPr>
      <w:del w:id="809" w:author="李劲(承办人)" w:date="2021-07-07T11:11:00Z">
        <w:r w:rsidRPr="001B1422" w:rsidDel="006E1346">
          <w:rPr>
            <w:rFonts w:ascii="仿宋_GB2312" w:eastAsia="仿宋_GB2312" w:cs="仿宋_GB2312" w:hint="eastAsia"/>
            <w:sz w:val="30"/>
            <w:szCs w:val="30"/>
          </w:rPr>
          <w:delText>（四）检测人员变更及培训情况；</w:delText>
        </w:r>
      </w:del>
    </w:p>
    <w:p w:rsidR="008B0F33" w:rsidRPr="001B1422" w:rsidDel="006E1346" w:rsidRDefault="00FA7F02">
      <w:pPr>
        <w:pStyle w:val="a3"/>
        <w:widowControl/>
        <w:spacing w:beforeAutospacing="0" w:afterAutospacing="0" w:line="460" w:lineRule="exact"/>
        <w:ind w:firstLine="516"/>
        <w:jc w:val="both"/>
        <w:rPr>
          <w:del w:id="810" w:author="李劲(承办人)" w:date="2021-07-07T11:11:00Z"/>
          <w:rFonts w:ascii="仿宋_GB2312" w:eastAsia="仿宋_GB2312"/>
          <w:sz w:val="30"/>
          <w:szCs w:val="30"/>
        </w:rPr>
        <w:pPrChange w:id="811" w:author="张三" w:date="2021-06-16T16:30:00Z">
          <w:pPr>
            <w:pStyle w:val="a3"/>
            <w:widowControl/>
            <w:spacing w:beforeAutospacing="0" w:afterAutospacing="0" w:line="460" w:lineRule="exact"/>
            <w:ind w:firstLine="516"/>
          </w:pPr>
        </w:pPrChange>
      </w:pPr>
      <w:del w:id="812" w:author="李劲(承办人)" w:date="2021-07-07T11:11:00Z">
        <w:r w:rsidRPr="001B1422" w:rsidDel="006E1346">
          <w:rPr>
            <w:rFonts w:ascii="仿宋_GB2312" w:eastAsia="仿宋_GB2312" w:cs="仿宋_GB2312" w:hint="eastAsia"/>
            <w:sz w:val="30"/>
            <w:szCs w:val="30"/>
          </w:rPr>
          <w:delText>（五）分支机构设立和经营情况；</w:delText>
        </w:r>
      </w:del>
    </w:p>
    <w:p w:rsidR="008B0F33" w:rsidRPr="001B1422" w:rsidDel="006E1346" w:rsidRDefault="00FA7F02">
      <w:pPr>
        <w:pStyle w:val="a3"/>
        <w:widowControl/>
        <w:spacing w:beforeAutospacing="0" w:afterAutospacing="0" w:line="460" w:lineRule="exact"/>
        <w:ind w:firstLine="516"/>
        <w:jc w:val="both"/>
        <w:rPr>
          <w:del w:id="813" w:author="李劲(承办人)" w:date="2021-07-07T11:11:00Z"/>
          <w:rFonts w:ascii="仿宋_GB2312" w:eastAsia="仿宋_GB2312"/>
          <w:sz w:val="30"/>
          <w:szCs w:val="30"/>
        </w:rPr>
        <w:pPrChange w:id="814" w:author="张三" w:date="2021-06-16T16:30:00Z">
          <w:pPr>
            <w:pStyle w:val="a3"/>
            <w:widowControl/>
            <w:spacing w:beforeAutospacing="0" w:afterAutospacing="0" w:line="460" w:lineRule="exact"/>
            <w:ind w:firstLine="516"/>
          </w:pPr>
        </w:pPrChange>
      </w:pPr>
      <w:del w:id="815" w:author="李劲(承办人)" w:date="2021-07-07T11:11:00Z">
        <w:r w:rsidRPr="001B1422" w:rsidDel="006E1346">
          <w:rPr>
            <w:rFonts w:ascii="仿宋_GB2312" w:eastAsia="仿宋_GB2312" w:cs="仿宋_GB2312" w:hint="eastAsia"/>
            <w:sz w:val="30"/>
            <w:szCs w:val="30"/>
          </w:rPr>
          <w:delText>（六）其他依法应当报告的事项。</w:delText>
        </w:r>
      </w:del>
    </w:p>
    <w:p w:rsidR="008B0F33" w:rsidRPr="001B1422" w:rsidDel="006E1346" w:rsidRDefault="0049065F">
      <w:pPr>
        <w:pStyle w:val="a3"/>
        <w:widowControl/>
        <w:spacing w:beforeAutospacing="0" w:afterAutospacing="0" w:line="460" w:lineRule="exact"/>
        <w:ind w:firstLine="516"/>
        <w:jc w:val="both"/>
        <w:rPr>
          <w:del w:id="816" w:author="李劲(承办人)" w:date="2021-07-07T11:11:00Z"/>
          <w:rFonts w:ascii="仿宋_GB2312" w:eastAsia="仿宋_GB2312"/>
          <w:sz w:val="30"/>
          <w:szCs w:val="30"/>
        </w:rPr>
        <w:pPrChange w:id="817" w:author="张三" w:date="2021-06-16T16:30:00Z">
          <w:pPr>
            <w:pStyle w:val="a3"/>
            <w:widowControl/>
            <w:spacing w:beforeAutospacing="0" w:afterAutospacing="0" w:line="460" w:lineRule="exact"/>
            <w:ind w:firstLine="516"/>
          </w:pPr>
        </w:pPrChange>
      </w:pPr>
      <w:del w:id="818" w:author="李劲(承办人)" w:date="2021-07-07T11:11:00Z">
        <w:r w:rsidRPr="001B1422" w:rsidDel="006E1346">
          <w:rPr>
            <w:rFonts w:ascii="仿宋_GB2312" w:eastAsia="仿宋_GB2312" w:cs="仿宋_GB2312" w:hint="eastAsia"/>
            <w:sz w:val="30"/>
            <w:szCs w:val="30"/>
          </w:rPr>
          <w:delText>自治区</w:delText>
        </w:r>
        <w:r w:rsidR="0086419A" w:rsidDel="006E1346">
          <w:rPr>
            <w:rFonts w:ascii="仿宋_GB2312" w:eastAsia="仿宋_GB2312" w:cs="仿宋_GB2312" w:hint="eastAsia"/>
            <w:sz w:val="30"/>
            <w:szCs w:val="30"/>
          </w:rPr>
          <w:delText>气象主管机构应当</w:delText>
        </w:r>
        <w:r w:rsidR="00FA7F02" w:rsidRPr="001B1422" w:rsidDel="006E1346">
          <w:rPr>
            <w:rFonts w:ascii="仿宋_GB2312" w:eastAsia="仿宋_GB2312" w:cs="仿宋_GB2312" w:hint="eastAsia"/>
            <w:sz w:val="30"/>
            <w:szCs w:val="30"/>
          </w:rPr>
          <w:delText>对</w:delText>
        </w:r>
        <w:r w:rsidR="0086419A" w:rsidDel="006E1346">
          <w:rPr>
            <w:rFonts w:ascii="仿宋_GB2312" w:eastAsia="仿宋_GB2312" w:cs="仿宋_GB2312" w:hint="eastAsia"/>
            <w:sz w:val="30"/>
            <w:szCs w:val="30"/>
          </w:rPr>
          <w:delText>年度</w:delText>
        </w:r>
        <w:r w:rsidR="00FA7F02" w:rsidRPr="001B1422" w:rsidDel="006E1346">
          <w:rPr>
            <w:rFonts w:ascii="仿宋_GB2312" w:eastAsia="仿宋_GB2312" w:cs="仿宋_GB2312" w:hint="eastAsia"/>
            <w:sz w:val="30"/>
            <w:szCs w:val="30"/>
          </w:rPr>
          <w:delText>报告内容进行</w:delText>
        </w:r>
        <w:r w:rsidR="00233D70" w:rsidRPr="001B1422" w:rsidDel="006E1346">
          <w:rPr>
            <w:rFonts w:ascii="仿宋_GB2312" w:eastAsia="仿宋_GB2312" w:cs="仿宋_GB2312" w:hint="eastAsia"/>
            <w:sz w:val="30"/>
            <w:szCs w:val="30"/>
          </w:rPr>
          <w:delText>检查</w:delText>
        </w:r>
        <w:r w:rsidR="00FA7F02" w:rsidRPr="001B1422" w:rsidDel="006E1346">
          <w:rPr>
            <w:rFonts w:ascii="仿宋_GB2312" w:eastAsia="仿宋_GB2312" w:cs="仿宋_GB2312" w:hint="eastAsia"/>
            <w:sz w:val="30"/>
            <w:szCs w:val="30"/>
          </w:rPr>
          <w:delText>，结果记入信用档案。</w:delText>
        </w:r>
      </w:del>
    </w:p>
    <w:p w:rsidR="008B0F33" w:rsidRPr="001B1422" w:rsidDel="006E1346" w:rsidRDefault="00FA7F02">
      <w:pPr>
        <w:pStyle w:val="a3"/>
        <w:widowControl/>
        <w:spacing w:beforeAutospacing="0" w:afterAutospacing="0" w:line="460" w:lineRule="exact"/>
        <w:ind w:firstLine="516"/>
        <w:jc w:val="both"/>
        <w:rPr>
          <w:del w:id="819" w:author="李劲(承办人)" w:date="2021-07-07T11:11:00Z"/>
          <w:rFonts w:ascii="仿宋_GB2312" w:eastAsia="仿宋_GB2312"/>
          <w:sz w:val="30"/>
          <w:szCs w:val="30"/>
        </w:rPr>
        <w:pPrChange w:id="820" w:author="张三" w:date="2021-06-16T16:30:00Z">
          <w:pPr>
            <w:pStyle w:val="a3"/>
            <w:widowControl/>
            <w:spacing w:beforeAutospacing="0" w:afterAutospacing="0" w:line="460" w:lineRule="exact"/>
            <w:ind w:firstLine="516"/>
          </w:pPr>
        </w:pPrChange>
      </w:pPr>
      <w:del w:id="821" w:author="李劲(承办人)" w:date="2021-07-07T11:11:00Z">
        <w:r w:rsidRPr="001B1422" w:rsidDel="006E1346">
          <w:rPr>
            <w:rStyle w:val="a4"/>
            <w:rFonts w:ascii="仿宋_GB2312" w:eastAsia="仿宋_GB2312" w:cs="仿宋_GB2312" w:hint="eastAsia"/>
            <w:sz w:val="30"/>
            <w:szCs w:val="30"/>
          </w:rPr>
          <w:delText>第</w:delText>
        </w:r>
        <w:r w:rsidR="00233D70" w:rsidRPr="001B1422" w:rsidDel="006E1346">
          <w:rPr>
            <w:rStyle w:val="a4"/>
            <w:rFonts w:ascii="仿宋_GB2312" w:eastAsia="仿宋_GB2312" w:cs="仿宋_GB2312" w:hint="eastAsia"/>
            <w:sz w:val="30"/>
            <w:szCs w:val="30"/>
          </w:rPr>
          <w:delText>二十一</w:delText>
        </w:r>
        <w:r w:rsidRPr="001B1422" w:rsidDel="006E1346">
          <w:rPr>
            <w:rStyle w:val="a4"/>
            <w:rFonts w:ascii="仿宋_GB2312" w:eastAsia="仿宋_GB2312" w:cs="仿宋_GB2312" w:hint="eastAsia"/>
            <w:sz w:val="30"/>
            <w:szCs w:val="30"/>
          </w:rPr>
          <w:delText>条</w:delText>
        </w:r>
        <w:r w:rsidRPr="001B1422" w:rsidDel="006E1346">
          <w:rPr>
            <w:rFonts w:ascii="仿宋_GB2312" w:eastAsia="仿宋_GB2312" w:cs="仿宋_GB2312" w:hint="eastAsia"/>
            <w:sz w:val="30"/>
            <w:szCs w:val="30"/>
          </w:rPr>
          <w:delText> </w:delText>
        </w:r>
        <w:r w:rsidR="00CE34E4" w:rsidRPr="001B1422" w:rsidDel="006E1346">
          <w:rPr>
            <w:rFonts w:ascii="仿宋_GB2312" w:eastAsia="仿宋_GB2312" w:cs="仿宋_GB2312" w:hint="eastAsia"/>
            <w:sz w:val="30"/>
            <w:szCs w:val="30"/>
          </w:rPr>
          <w:delText xml:space="preserve"> </w:delText>
        </w:r>
        <w:r w:rsidRPr="00325503" w:rsidDel="006E1346">
          <w:rPr>
            <w:rFonts w:ascii="仿宋_GB2312" w:eastAsia="仿宋_GB2312" w:cs="仿宋_GB2312" w:hint="eastAsia"/>
            <w:color w:val="000000" w:themeColor="text1"/>
            <w:sz w:val="30"/>
            <w:szCs w:val="30"/>
            <w:rPrChange w:id="822" w:author="李劲(承办人)" w:date="2021-06-22T11:26:00Z">
              <w:rPr>
                <w:rFonts w:ascii="仿宋_GB2312" w:eastAsia="仿宋_GB2312" w:cs="仿宋_GB2312" w:hint="eastAsia"/>
                <w:sz w:val="30"/>
                <w:szCs w:val="30"/>
              </w:rPr>
            </w:rPrChange>
          </w:rPr>
          <w:delText>检测</w:delText>
        </w:r>
        <w:r w:rsidR="00110733" w:rsidRPr="00325503" w:rsidDel="006E1346">
          <w:rPr>
            <w:rFonts w:ascii="仿宋_GB2312" w:eastAsia="仿宋_GB2312" w:cs="仿宋_GB2312" w:hint="eastAsia"/>
            <w:color w:val="000000" w:themeColor="text1"/>
            <w:sz w:val="30"/>
            <w:szCs w:val="30"/>
            <w:rPrChange w:id="823" w:author="李劲(承办人)" w:date="2021-06-22T11:26:00Z">
              <w:rPr>
                <w:rFonts w:ascii="仿宋_GB2312" w:eastAsia="仿宋_GB2312" w:cs="仿宋_GB2312" w:hint="eastAsia"/>
                <w:sz w:val="30"/>
                <w:szCs w:val="30"/>
              </w:rPr>
            </w:rPrChange>
          </w:rPr>
          <w:delText>机构</w:delText>
        </w:r>
        <w:r w:rsidRPr="00325503" w:rsidDel="006E1346">
          <w:rPr>
            <w:rFonts w:ascii="仿宋_GB2312" w:eastAsia="仿宋_GB2312" w:cs="仿宋_GB2312" w:hint="eastAsia"/>
            <w:color w:val="000000" w:themeColor="text1"/>
            <w:sz w:val="30"/>
            <w:szCs w:val="30"/>
            <w:rPrChange w:id="824" w:author="李劲(承办人)" w:date="2021-06-22T11:26:00Z">
              <w:rPr>
                <w:rFonts w:ascii="仿宋_GB2312" w:eastAsia="仿宋_GB2312" w:cs="仿宋_GB2312" w:hint="eastAsia"/>
                <w:sz w:val="30"/>
                <w:szCs w:val="30"/>
              </w:rPr>
            </w:rPrChange>
          </w:rPr>
          <w:delText>所检</w:delText>
        </w:r>
      </w:del>
      <w:ins w:id="825" w:author="张三" w:date="2021-06-16T18:35:00Z">
        <w:del w:id="826" w:author="李劲(承办人)" w:date="2021-07-07T11:11:00Z">
          <w:r w:rsidR="00C066F4" w:rsidRPr="00325503" w:rsidDel="006E1346">
            <w:rPr>
              <w:rFonts w:ascii="仿宋_GB2312" w:eastAsia="仿宋_GB2312" w:cs="仿宋_GB2312" w:hint="eastAsia"/>
              <w:color w:val="000000" w:themeColor="text1"/>
              <w:sz w:val="30"/>
              <w:szCs w:val="30"/>
              <w:rPrChange w:id="827" w:author="李劲(承办人)" w:date="2021-06-22T11:26:00Z">
                <w:rPr>
                  <w:rFonts w:ascii="仿宋_GB2312" w:eastAsia="仿宋_GB2312" w:cs="仿宋_GB2312" w:hint="eastAsia"/>
                  <w:sz w:val="30"/>
                  <w:szCs w:val="30"/>
                </w:rPr>
              </w:rPrChange>
            </w:rPr>
            <w:delText>出具</w:delText>
          </w:r>
        </w:del>
      </w:ins>
      <w:del w:id="828" w:author="李劲(承办人)" w:date="2021-07-07T11:11:00Z">
        <w:r w:rsidR="0086419A" w:rsidRPr="00325503" w:rsidDel="006E1346">
          <w:rPr>
            <w:rFonts w:ascii="仿宋_GB2312" w:eastAsia="仿宋_GB2312" w:cs="仿宋_GB2312" w:hint="eastAsia"/>
            <w:color w:val="000000" w:themeColor="text1"/>
            <w:sz w:val="30"/>
            <w:szCs w:val="30"/>
            <w:rPrChange w:id="829" w:author="李劲(承办人)" w:date="2021-06-22T11:26:00Z">
              <w:rPr>
                <w:rFonts w:ascii="仿宋_GB2312" w:eastAsia="仿宋_GB2312" w:cs="仿宋_GB2312" w:hint="eastAsia"/>
                <w:color w:val="FF0000"/>
                <w:sz w:val="30"/>
                <w:szCs w:val="30"/>
              </w:rPr>
            </w:rPrChange>
          </w:rPr>
          <w:delText>防雷安全监管重点</w:delText>
        </w:r>
        <w:r w:rsidRPr="00325503" w:rsidDel="006E1346">
          <w:rPr>
            <w:rFonts w:ascii="仿宋_GB2312" w:eastAsia="仿宋_GB2312" w:cs="仿宋_GB2312" w:hint="eastAsia"/>
            <w:color w:val="000000" w:themeColor="text1"/>
            <w:sz w:val="30"/>
            <w:szCs w:val="30"/>
            <w:rPrChange w:id="830" w:author="李劲(承办人)" w:date="2021-06-22T11:26:00Z">
              <w:rPr>
                <w:rFonts w:ascii="仿宋_GB2312" w:eastAsia="仿宋_GB2312" w:cs="仿宋_GB2312" w:hint="eastAsia"/>
                <w:sz w:val="30"/>
                <w:szCs w:val="30"/>
              </w:rPr>
            </w:rPrChange>
          </w:rPr>
          <w:delText>场所的检测报告，应</w:delText>
        </w:r>
      </w:del>
      <w:ins w:id="831" w:author="张三" w:date="2021-06-16T18:40:00Z">
        <w:del w:id="832" w:author="李劲(承办人)" w:date="2021-07-07T11:11:00Z">
          <w:r w:rsidR="003B4D00" w:rsidRPr="00325503" w:rsidDel="006E1346">
            <w:rPr>
              <w:rFonts w:ascii="仿宋_GB2312" w:eastAsia="仿宋_GB2312" w:cs="仿宋_GB2312" w:hint="eastAsia"/>
              <w:color w:val="000000" w:themeColor="text1"/>
              <w:sz w:val="30"/>
              <w:szCs w:val="30"/>
              <w:rPrChange w:id="833" w:author="李劲(承办人)" w:date="2021-06-22T11:26:00Z">
                <w:rPr>
                  <w:rFonts w:ascii="仿宋_GB2312" w:eastAsia="仿宋_GB2312" w:cs="仿宋_GB2312" w:hint="eastAsia"/>
                  <w:color w:val="FF0000"/>
                  <w:sz w:val="30"/>
                  <w:szCs w:val="30"/>
                </w:rPr>
              </w:rPrChange>
            </w:rPr>
            <w:delText>在“</w:delText>
          </w:r>
        </w:del>
      </w:ins>
      <w:ins w:id="834" w:author="张三" w:date="2021-06-16T18:41:00Z">
        <w:del w:id="835" w:author="李劲(承办人)" w:date="2021-07-07T11:11:00Z">
          <w:r w:rsidR="003B4D00" w:rsidRPr="00325503" w:rsidDel="006E1346">
            <w:rPr>
              <w:rFonts w:ascii="仿宋_GB2312" w:eastAsia="仿宋_GB2312" w:cs="仿宋_GB2312" w:hint="eastAsia"/>
              <w:color w:val="000000" w:themeColor="text1"/>
              <w:sz w:val="30"/>
              <w:szCs w:val="30"/>
              <w:rPrChange w:id="836" w:author="李劲(承办人)" w:date="2021-06-22T11:26:00Z">
                <w:rPr>
                  <w:rFonts w:ascii="仿宋_GB2312" w:eastAsia="仿宋_GB2312" w:cs="仿宋_GB2312" w:hint="eastAsia"/>
                  <w:color w:val="FF0000"/>
                  <w:sz w:val="30"/>
                  <w:szCs w:val="30"/>
                </w:rPr>
              </w:rPrChange>
            </w:rPr>
            <w:delText>广西气象部门防雷安全监管云平台</w:delText>
          </w:r>
        </w:del>
      </w:ins>
      <w:ins w:id="837" w:author="张三" w:date="2021-06-16T18:40:00Z">
        <w:del w:id="838" w:author="李劲(承办人)" w:date="2021-07-07T11:11:00Z">
          <w:r w:rsidR="003B4D00" w:rsidRPr="00325503" w:rsidDel="006E1346">
            <w:rPr>
              <w:rFonts w:ascii="仿宋_GB2312" w:eastAsia="仿宋_GB2312" w:cs="仿宋_GB2312" w:hint="eastAsia"/>
              <w:color w:val="000000" w:themeColor="text1"/>
              <w:sz w:val="30"/>
              <w:szCs w:val="30"/>
              <w:rPrChange w:id="839" w:author="李劲(承办人)" w:date="2021-06-22T11:26:00Z">
                <w:rPr>
                  <w:rFonts w:ascii="仿宋_GB2312" w:eastAsia="仿宋_GB2312" w:cs="仿宋_GB2312" w:hint="eastAsia"/>
                  <w:color w:val="FF0000"/>
                  <w:sz w:val="30"/>
                  <w:szCs w:val="30"/>
                </w:rPr>
              </w:rPrChange>
            </w:rPr>
            <w:delText>”</w:delText>
          </w:r>
        </w:del>
      </w:ins>
      <w:ins w:id="840" w:author="张三" w:date="2021-06-16T18:41:00Z">
        <w:del w:id="841" w:author="李劲(承办人)" w:date="2021-07-07T11:11:00Z">
          <w:r w:rsidR="003B4D00" w:rsidRPr="00325503" w:rsidDel="006E1346">
            <w:rPr>
              <w:rFonts w:ascii="仿宋_GB2312" w:eastAsia="仿宋_GB2312" w:cs="仿宋_GB2312" w:hint="eastAsia"/>
              <w:color w:val="000000" w:themeColor="text1"/>
              <w:sz w:val="30"/>
              <w:szCs w:val="30"/>
              <w:rPrChange w:id="842" w:author="李劲(承办人)" w:date="2021-06-22T11:26:00Z">
                <w:rPr>
                  <w:rFonts w:ascii="仿宋_GB2312" w:eastAsia="仿宋_GB2312" w:cs="仿宋_GB2312" w:hint="eastAsia"/>
                  <w:color w:val="FF0000"/>
                  <w:sz w:val="30"/>
                  <w:szCs w:val="30"/>
                </w:rPr>
              </w:rPrChange>
            </w:rPr>
            <w:delText>制作报告，</w:delText>
          </w:r>
        </w:del>
      </w:ins>
      <w:del w:id="843" w:author="李劲(承办人)" w:date="2021-07-07T11:11:00Z">
        <w:r w:rsidR="00CE34E4" w:rsidRPr="00325503" w:rsidDel="006E1346">
          <w:rPr>
            <w:rFonts w:ascii="仿宋_GB2312" w:eastAsia="仿宋_GB2312" w:cs="仿宋_GB2312" w:hint="eastAsia"/>
            <w:color w:val="000000" w:themeColor="text1"/>
            <w:sz w:val="30"/>
            <w:szCs w:val="30"/>
            <w:rPrChange w:id="844" w:author="李劲(承办人)" w:date="2021-06-22T11:26:00Z">
              <w:rPr>
                <w:rFonts w:ascii="仿宋_GB2312" w:eastAsia="仿宋_GB2312" w:cs="仿宋_GB2312" w:hint="eastAsia"/>
                <w:sz w:val="30"/>
                <w:szCs w:val="30"/>
              </w:rPr>
            </w:rPrChange>
          </w:rPr>
          <w:delText>按要求</w:delText>
        </w:r>
        <w:r w:rsidR="007430EA" w:rsidRPr="00325503" w:rsidDel="006E1346">
          <w:rPr>
            <w:rFonts w:ascii="仿宋_GB2312" w:eastAsia="仿宋_GB2312" w:cs="仿宋_GB2312" w:hint="eastAsia"/>
            <w:color w:val="000000" w:themeColor="text1"/>
            <w:sz w:val="30"/>
            <w:szCs w:val="30"/>
            <w:rPrChange w:id="845" w:author="李劲(承办人)" w:date="2021-06-22T11:26:00Z">
              <w:rPr>
                <w:rFonts w:ascii="仿宋_GB2312" w:eastAsia="仿宋_GB2312" w:cs="仿宋_GB2312" w:hint="eastAsia"/>
                <w:sz w:val="30"/>
                <w:szCs w:val="30"/>
              </w:rPr>
            </w:rPrChange>
          </w:rPr>
          <w:delText>同时向</w:delText>
        </w:r>
        <w:r w:rsidR="007430EA" w:rsidRPr="00325503" w:rsidDel="006E1346">
          <w:rPr>
            <w:rFonts w:ascii="仿宋_GB2312" w:eastAsia="仿宋_GB2312" w:hint="eastAsia"/>
            <w:color w:val="000000" w:themeColor="text1"/>
            <w:sz w:val="30"/>
            <w:szCs w:val="30"/>
            <w:rPrChange w:id="846" w:author="李劲(承办人)" w:date="2021-06-22T11:26:00Z">
              <w:rPr>
                <w:rFonts w:ascii="仿宋_GB2312" w:eastAsia="仿宋_GB2312" w:hint="eastAsia"/>
                <w:sz w:val="30"/>
                <w:szCs w:val="30"/>
              </w:rPr>
            </w:rPrChange>
          </w:rPr>
          <w:delText>“全国防雷减灾综合管理服务平台”和“</w:delText>
        </w:r>
        <w:r w:rsidR="00903E30" w:rsidRPr="00325503" w:rsidDel="006E1346">
          <w:rPr>
            <w:rFonts w:ascii="仿宋_GB2312" w:eastAsia="仿宋_GB2312" w:hint="eastAsia"/>
            <w:color w:val="000000" w:themeColor="text1"/>
            <w:sz w:val="30"/>
            <w:szCs w:val="30"/>
            <w:rPrChange w:id="847" w:author="李劲(承办人)" w:date="2021-06-22T11:26:00Z">
              <w:rPr>
                <w:rFonts w:ascii="仿宋_GB2312" w:eastAsia="仿宋_GB2312" w:hint="eastAsia"/>
                <w:sz w:val="30"/>
                <w:szCs w:val="30"/>
              </w:rPr>
            </w:rPrChange>
          </w:rPr>
          <w:delText>广西气象部门防雷安全监管云平台</w:delText>
        </w:r>
        <w:r w:rsidR="007430EA" w:rsidRPr="00325503" w:rsidDel="006E1346">
          <w:rPr>
            <w:rFonts w:ascii="仿宋_GB2312" w:eastAsia="仿宋_GB2312" w:hint="eastAsia"/>
            <w:color w:val="000000" w:themeColor="text1"/>
            <w:sz w:val="30"/>
            <w:szCs w:val="30"/>
            <w:rPrChange w:id="848" w:author="李劲(承办人)" w:date="2021-06-22T11:26:00Z">
              <w:rPr>
                <w:rFonts w:ascii="仿宋_GB2312" w:eastAsia="仿宋_GB2312" w:hint="eastAsia"/>
                <w:sz w:val="30"/>
                <w:szCs w:val="30"/>
              </w:rPr>
            </w:rPrChange>
          </w:rPr>
          <w:delText>”</w:delText>
        </w:r>
        <w:r w:rsidRPr="00325503" w:rsidDel="006E1346">
          <w:rPr>
            <w:rFonts w:ascii="仿宋_GB2312" w:eastAsia="仿宋_GB2312" w:hint="eastAsia"/>
            <w:color w:val="000000" w:themeColor="text1"/>
            <w:sz w:val="30"/>
            <w:szCs w:val="30"/>
            <w:rPrChange w:id="849" w:author="李劲(承办人)" w:date="2021-06-22T11:26:00Z">
              <w:rPr>
                <w:rFonts w:ascii="仿宋_GB2312" w:eastAsia="仿宋_GB2312" w:hint="eastAsia"/>
                <w:sz w:val="30"/>
                <w:szCs w:val="30"/>
              </w:rPr>
            </w:rPrChange>
          </w:rPr>
          <w:delText>提</w:delText>
        </w:r>
        <w:r w:rsidRPr="00325503" w:rsidDel="006E1346">
          <w:rPr>
            <w:rFonts w:ascii="仿宋_GB2312" w:eastAsia="仿宋_GB2312" w:cs="仿宋_GB2312" w:hint="eastAsia"/>
            <w:color w:val="000000" w:themeColor="text1"/>
            <w:sz w:val="30"/>
            <w:szCs w:val="30"/>
            <w:rPrChange w:id="850" w:author="李劲(承办人)" w:date="2021-06-22T11:26:00Z">
              <w:rPr>
                <w:rFonts w:ascii="仿宋_GB2312" w:eastAsia="仿宋_GB2312" w:cs="仿宋_GB2312" w:hint="eastAsia"/>
                <w:sz w:val="30"/>
                <w:szCs w:val="30"/>
              </w:rPr>
            </w:rPrChange>
          </w:rPr>
          <w:delText>交</w:delText>
        </w:r>
        <w:r w:rsidRPr="001B1422" w:rsidDel="006E1346">
          <w:rPr>
            <w:rFonts w:ascii="仿宋_GB2312" w:eastAsia="仿宋_GB2312" w:cs="仿宋_GB2312" w:hint="eastAsia"/>
            <w:sz w:val="30"/>
            <w:szCs w:val="30"/>
          </w:rPr>
          <w:delText>。检测</w:delText>
        </w:r>
        <w:r w:rsidR="00110733" w:rsidRPr="001B1422" w:rsidDel="006E1346">
          <w:rPr>
            <w:rFonts w:ascii="仿宋_GB2312" w:eastAsia="仿宋_GB2312" w:cs="仿宋_GB2312" w:hint="eastAsia"/>
            <w:sz w:val="30"/>
            <w:szCs w:val="30"/>
          </w:rPr>
          <w:delText>机构</w:delText>
        </w:r>
        <w:r w:rsidRPr="001B1422" w:rsidDel="006E1346">
          <w:rPr>
            <w:rFonts w:ascii="仿宋_GB2312" w:eastAsia="仿宋_GB2312" w:cs="仿宋_GB2312" w:hint="eastAsia"/>
            <w:sz w:val="30"/>
            <w:szCs w:val="30"/>
          </w:rPr>
          <w:delText>应当按照行业标准规范要求建立</w:delText>
        </w:r>
        <w:r w:rsidR="0086419A" w:rsidDel="006E1346">
          <w:rPr>
            <w:rFonts w:ascii="仿宋_GB2312" w:eastAsia="仿宋_GB2312" w:cs="仿宋_GB2312" w:hint="eastAsia"/>
            <w:sz w:val="30"/>
            <w:szCs w:val="30"/>
          </w:rPr>
          <w:delText>检测</w:delText>
        </w:r>
        <w:r w:rsidRPr="001B1422" w:rsidDel="006E1346">
          <w:rPr>
            <w:rFonts w:ascii="仿宋_GB2312" w:eastAsia="仿宋_GB2312" w:cs="仿宋_GB2312" w:hint="eastAsia"/>
            <w:sz w:val="30"/>
            <w:szCs w:val="30"/>
          </w:rPr>
          <w:delText>档案管理制度，检测文件收集</w:delText>
        </w:r>
        <w:r w:rsidR="0086419A" w:rsidRPr="001B1422" w:rsidDel="006E1346">
          <w:rPr>
            <w:rFonts w:ascii="仿宋_GB2312" w:eastAsia="仿宋_GB2312" w:cs="仿宋_GB2312" w:hint="eastAsia"/>
            <w:sz w:val="30"/>
            <w:szCs w:val="30"/>
          </w:rPr>
          <w:delText>归档</w:delText>
        </w:r>
        <w:r w:rsidRPr="001B1422" w:rsidDel="006E1346">
          <w:rPr>
            <w:rFonts w:ascii="仿宋_GB2312" w:eastAsia="仿宋_GB2312" w:cs="仿宋_GB2312" w:hint="eastAsia"/>
            <w:sz w:val="30"/>
            <w:szCs w:val="30"/>
          </w:rPr>
          <w:delText>应当与检测工作同步进行，不得事后补编。</w:delText>
        </w:r>
      </w:del>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51"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r w:rsidR="00233D70" w:rsidRPr="001B1422">
        <w:rPr>
          <w:rStyle w:val="a4"/>
          <w:rFonts w:ascii="仿宋_GB2312" w:eastAsia="仿宋_GB2312" w:cs="仿宋_GB2312" w:hint="eastAsia"/>
          <w:sz w:val="30"/>
          <w:szCs w:val="30"/>
        </w:rPr>
        <w:t>二十</w:t>
      </w:r>
      <w:del w:id="852" w:author="张三" w:date="2021-06-16T18:34:00Z">
        <w:r w:rsidR="00233D70" w:rsidRPr="001B1422" w:rsidDel="00C066F4">
          <w:rPr>
            <w:rStyle w:val="a4"/>
            <w:rFonts w:ascii="仿宋_GB2312" w:eastAsia="仿宋_GB2312" w:cs="仿宋_GB2312" w:hint="eastAsia"/>
            <w:sz w:val="30"/>
            <w:szCs w:val="30"/>
          </w:rPr>
          <w:delText>二</w:delText>
        </w:r>
      </w:del>
      <w:ins w:id="853" w:author="张三" w:date="2021-06-16T18:34:00Z">
        <w:r w:rsidR="00C066F4">
          <w:rPr>
            <w:rStyle w:val="a4"/>
            <w:rFonts w:ascii="仿宋_GB2312" w:eastAsia="仿宋_GB2312" w:cs="仿宋_GB2312" w:hint="eastAsia"/>
            <w:sz w:val="30"/>
            <w:szCs w:val="30"/>
          </w:rPr>
          <w:t>一</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 xml:space="preserve"> </w:t>
      </w:r>
      <w:r w:rsidR="00B25045"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Pr="001B1422">
        <w:rPr>
          <w:rFonts w:ascii="仿宋_GB2312" w:eastAsia="仿宋_GB2312" w:cs="仿宋_GB2312" w:hint="eastAsia"/>
          <w:sz w:val="30"/>
          <w:szCs w:val="30"/>
        </w:rPr>
        <w:t>气象主管机构应当组织制定</w:t>
      </w:r>
      <w:r w:rsidR="00233D70" w:rsidRPr="001B1422">
        <w:rPr>
          <w:rFonts w:ascii="仿宋_GB2312" w:eastAsia="仿宋_GB2312" w:cs="仿宋_GB2312" w:hint="eastAsia"/>
          <w:sz w:val="30"/>
          <w:szCs w:val="30"/>
        </w:rPr>
        <w:t>雷电防护</w:t>
      </w:r>
      <w:r w:rsidRPr="001B1422">
        <w:rPr>
          <w:rFonts w:ascii="仿宋_GB2312" w:eastAsia="仿宋_GB2312" w:cs="仿宋_GB2312" w:hint="eastAsia"/>
          <w:sz w:val="30"/>
          <w:szCs w:val="30"/>
        </w:rPr>
        <w:t>装置检测质量考核的相关制度，并组织开展辖区内检测项目的检测</w:t>
      </w:r>
      <w:r w:rsidRPr="001B1422">
        <w:rPr>
          <w:rFonts w:ascii="仿宋_GB2312" w:eastAsia="仿宋_GB2312" w:cs="仿宋_GB2312" w:hint="eastAsia"/>
          <w:sz w:val="30"/>
          <w:szCs w:val="30"/>
        </w:rPr>
        <w:lastRenderedPageBreak/>
        <w:t>质量考核工作，考核结果记入</w:t>
      </w:r>
      <w:r w:rsidR="00110733" w:rsidRPr="001B1422">
        <w:rPr>
          <w:rFonts w:ascii="仿宋_GB2312" w:eastAsia="仿宋_GB2312" w:cs="仿宋_GB2312" w:hint="eastAsia"/>
          <w:sz w:val="30"/>
          <w:szCs w:val="30"/>
        </w:rPr>
        <w:t>雷电防护</w:t>
      </w:r>
      <w:r w:rsidRPr="001B1422">
        <w:rPr>
          <w:rFonts w:ascii="仿宋_GB2312" w:eastAsia="仿宋_GB2312" w:cs="仿宋_GB2312" w:hint="eastAsia"/>
          <w:sz w:val="30"/>
          <w:szCs w:val="30"/>
        </w:rPr>
        <w:t>装置检测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信用档案</w:t>
      </w:r>
      <w:r w:rsidR="00B25045" w:rsidRPr="001B1422">
        <w:rPr>
          <w:rFonts w:ascii="仿宋_GB2312" w:eastAsia="仿宋_GB2312" w:cs="仿宋_GB2312" w:hint="eastAsia"/>
          <w:sz w:val="30"/>
          <w:szCs w:val="30"/>
        </w:rPr>
        <w:t>，并</w:t>
      </w:r>
      <w:r w:rsidR="00552AA8" w:rsidRPr="001B1422">
        <w:rPr>
          <w:rFonts w:ascii="仿宋_GB2312" w:eastAsia="仿宋_GB2312" w:cs="仿宋_GB2312" w:hint="eastAsia"/>
          <w:sz w:val="30"/>
          <w:szCs w:val="30"/>
        </w:rPr>
        <w:t>录入</w:t>
      </w:r>
      <w:ins w:id="854" w:author="李劲(承办人)" w:date="2021-07-07T11:29:00Z">
        <w:r w:rsidR="00201D90" w:rsidRPr="00013071">
          <w:rPr>
            <w:rFonts w:ascii="仿宋_GB2312" w:eastAsia="仿宋_GB2312" w:cs="仿宋_GB2312" w:hint="eastAsia"/>
            <w:color w:val="000000" w:themeColor="text1"/>
            <w:sz w:val="30"/>
            <w:szCs w:val="30"/>
          </w:rPr>
          <w:t>广西气象部门防雷安全监管平台</w:t>
        </w:r>
      </w:ins>
      <w:del w:id="855" w:author="李劲(承办人)" w:date="2021-07-07T11:29:00Z">
        <w:r w:rsidR="00552AA8" w:rsidRPr="001B1422" w:rsidDel="00201D90">
          <w:rPr>
            <w:rFonts w:ascii="仿宋_GB2312" w:eastAsia="仿宋_GB2312" w:hint="eastAsia"/>
            <w:sz w:val="30"/>
            <w:szCs w:val="30"/>
          </w:rPr>
          <w:delText>“全国防雷减灾综合管理服务平台”</w:delText>
        </w:r>
        <w:r w:rsidR="00B25045" w:rsidRPr="001B1422" w:rsidDel="00201D90">
          <w:rPr>
            <w:rFonts w:ascii="仿宋_GB2312" w:eastAsia="仿宋_GB2312" w:hint="eastAsia"/>
            <w:sz w:val="30"/>
            <w:szCs w:val="30"/>
          </w:rPr>
          <w:delText>和“广西气象部门防雷安全监管云平台”</w:delText>
        </w:r>
      </w:del>
      <w:r w:rsidRPr="001B1422">
        <w:rPr>
          <w:rFonts w:ascii="仿宋_GB2312" w:eastAsia="仿宋_GB2312" w:cs="仿宋_GB2312" w:hint="eastAsia"/>
          <w:sz w:val="30"/>
          <w:szCs w:val="30"/>
        </w:rPr>
        <w:t>。</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56"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考核组在质量考核中发现防雷安全隐患或相关涉嫌违法行为的，应及时向</w:t>
      </w:r>
      <w:r w:rsidR="00B25045"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Pr="001B1422">
        <w:rPr>
          <w:rFonts w:ascii="仿宋_GB2312" w:eastAsia="仿宋_GB2312" w:cs="仿宋_GB2312" w:hint="eastAsia"/>
          <w:sz w:val="30"/>
          <w:szCs w:val="30"/>
        </w:rPr>
        <w:t>气象主管机构</w:t>
      </w:r>
      <w:r w:rsidR="00903E30" w:rsidRPr="001B1422">
        <w:rPr>
          <w:rFonts w:ascii="仿宋_GB2312" w:eastAsia="仿宋_GB2312" w:cs="仿宋_GB2312" w:hint="eastAsia"/>
          <w:sz w:val="30"/>
          <w:szCs w:val="30"/>
        </w:rPr>
        <w:t>报告</w:t>
      </w:r>
      <w:r w:rsidRPr="001B1422">
        <w:rPr>
          <w:rFonts w:ascii="仿宋_GB2312" w:eastAsia="仿宋_GB2312" w:cs="仿宋_GB2312" w:hint="eastAsia"/>
          <w:sz w:val="30"/>
          <w:szCs w:val="30"/>
        </w:rPr>
        <w:t>，并抄送当地气象主管机构。有关气象主管机构收到</w:t>
      </w:r>
      <w:r w:rsidR="00903E30" w:rsidRPr="001B1422">
        <w:rPr>
          <w:rFonts w:ascii="仿宋_GB2312" w:eastAsia="仿宋_GB2312" w:cs="仿宋_GB2312" w:hint="eastAsia"/>
          <w:sz w:val="30"/>
          <w:szCs w:val="30"/>
        </w:rPr>
        <w:t>报告</w:t>
      </w:r>
      <w:r w:rsidRPr="001B1422">
        <w:rPr>
          <w:rFonts w:ascii="仿宋_GB2312" w:eastAsia="仿宋_GB2312" w:cs="仿宋_GB2312" w:hint="eastAsia"/>
          <w:sz w:val="30"/>
          <w:szCs w:val="30"/>
        </w:rPr>
        <w:t>后应及时进行执法检查，对存在防雷安全隐患的，责令被检查</w:t>
      </w:r>
      <w:r w:rsidR="005330BE" w:rsidRPr="001B1422">
        <w:rPr>
          <w:rFonts w:ascii="仿宋_GB2312" w:eastAsia="仿宋_GB2312" w:cs="仿宋_GB2312" w:hint="eastAsia"/>
          <w:sz w:val="30"/>
          <w:szCs w:val="30"/>
        </w:rPr>
        <w:t>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立即采取措施，限期整改到位；对存在防雷违法行为的，应当</w:t>
      </w:r>
      <w:proofErr w:type="gramStart"/>
      <w:r w:rsidRPr="001B1422">
        <w:rPr>
          <w:rFonts w:ascii="仿宋_GB2312" w:eastAsia="仿宋_GB2312" w:cs="仿宋_GB2312" w:hint="eastAsia"/>
          <w:sz w:val="30"/>
          <w:szCs w:val="30"/>
        </w:rPr>
        <w:t>场依法</w:t>
      </w:r>
      <w:proofErr w:type="gramEnd"/>
      <w:r w:rsidRPr="001B1422">
        <w:rPr>
          <w:rFonts w:ascii="仿宋_GB2312" w:eastAsia="仿宋_GB2312" w:cs="仿宋_GB2312" w:hint="eastAsia"/>
          <w:sz w:val="30"/>
          <w:szCs w:val="30"/>
        </w:rPr>
        <w:t>予以纠正或者要求限期改正</w:t>
      </w:r>
      <w:del w:id="857" w:author="李劲(承办人)" w:date="2021-07-21T09:28:00Z">
        <w:r w:rsidRPr="001B1422" w:rsidDel="003D6B6F">
          <w:rPr>
            <w:rFonts w:ascii="仿宋_GB2312" w:eastAsia="仿宋_GB2312" w:cs="仿宋_GB2312" w:hint="eastAsia"/>
            <w:sz w:val="30"/>
            <w:szCs w:val="30"/>
          </w:rPr>
          <w:delText>，</w:delText>
        </w:r>
      </w:del>
      <w:ins w:id="858" w:author="李劲(承办人)" w:date="2021-07-21T09:28:00Z">
        <w:r w:rsidR="003D6B6F">
          <w:rPr>
            <w:rFonts w:ascii="仿宋_GB2312" w:eastAsia="仿宋_GB2312" w:cs="仿宋_GB2312" w:hint="eastAsia"/>
            <w:sz w:val="30"/>
            <w:szCs w:val="30"/>
          </w:rPr>
          <w:t>；</w:t>
        </w:r>
      </w:ins>
      <w:r w:rsidRPr="001B1422">
        <w:rPr>
          <w:rFonts w:ascii="仿宋_GB2312" w:eastAsia="仿宋_GB2312" w:cs="仿宋_GB2312" w:hint="eastAsia"/>
          <w:sz w:val="30"/>
          <w:szCs w:val="30"/>
        </w:rPr>
        <w:t>对应当给予行政处罚的行为，依法</w:t>
      </w:r>
      <w:proofErr w:type="gramStart"/>
      <w:r w:rsidRPr="001B1422">
        <w:rPr>
          <w:rFonts w:ascii="仿宋_GB2312" w:eastAsia="仿宋_GB2312" w:cs="仿宋_GB2312" w:hint="eastAsia"/>
          <w:sz w:val="30"/>
          <w:szCs w:val="30"/>
        </w:rPr>
        <w:t>作出</w:t>
      </w:r>
      <w:proofErr w:type="gramEnd"/>
      <w:r w:rsidRPr="001B1422">
        <w:rPr>
          <w:rFonts w:ascii="仿宋_GB2312" w:eastAsia="仿宋_GB2312" w:cs="仿宋_GB2312" w:hint="eastAsia"/>
          <w:sz w:val="30"/>
          <w:szCs w:val="30"/>
        </w:rPr>
        <w:t>行政处罚决定。</w:t>
      </w:r>
    </w:p>
    <w:p w:rsidR="008B0F33" w:rsidRPr="001B1422" w:rsidRDefault="00B25045">
      <w:pPr>
        <w:pStyle w:val="a3"/>
        <w:widowControl/>
        <w:spacing w:beforeAutospacing="0" w:afterAutospacing="0" w:line="460" w:lineRule="exact"/>
        <w:ind w:firstLine="516"/>
        <w:jc w:val="both"/>
        <w:rPr>
          <w:rFonts w:ascii="仿宋_GB2312" w:eastAsia="仿宋_GB2312"/>
          <w:sz w:val="30"/>
          <w:szCs w:val="30"/>
        </w:rPr>
        <w:pPrChange w:id="859"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自治</w:t>
      </w:r>
      <w:r w:rsidR="0049065F" w:rsidRPr="001B1422">
        <w:rPr>
          <w:rFonts w:ascii="仿宋_GB2312" w:eastAsia="仿宋_GB2312" w:cs="仿宋_GB2312" w:hint="eastAsia"/>
          <w:sz w:val="30"/>
          <w:szCs w:val="30"/>
        </w:rPr>
        <w:t>区</w:t>
      </w:r>
      <w:r w:rsidR="00FA7F02" w:rsidRPr="001B1422">
        <w:rPr>
          <w:rFonts w:ascii="仿宋_GB2312" w:eastAsia="仿宋_GB2312" w:cs="仿宋_GB2312" w:hint="eastAsia"/>
          <w:sz w:val="30"/>
          <w:szCs w:val="30"/>
        </w:rPr>
        <w:t>气象主管机构应在收到考核报告后</w:t>
      </w:r>
      <w:r w:rsidR="00233D70" w:rsidRPr="001B1422">
        <w:rPr>
          <w:rFonts w:ascii="仿宋_GB2312" w:eastAsia="仿宋_GB2312" w:cs="仿宋_GB2312" w:hint="eastAsia"/>
          <w:sz w:val="30"/>
          <w:szCs w:val="30"/>
        </w:rPr>
        <w:t>二十</w:t>
      </w:r>
      <w:r w:rsidR="00FA7F02" w:rsidRPr="001B1422">
        <w:rPr>
          <w:rFonts w:ascii="仿宋_GB2312" w:eastAsia="仿宋_GB2312" w:cs="仿宋_GB2312" w:hint="eastAsia"/>
          <w:sz w:val="30"/>
          <w:szCs w:val="30"/>
        </w:rPr>
        <w:t>个工作日内书面向检测</w:t>
      </w:r>
      <w:r w:rsidR="00110733" w:rsidRPr="001B1422">
        <w:rPr>
          <w:rFonts w:ascii="仿宋_GB2312" w:eastAsia="仿宋_GB2312" w:cs="仿宋_GB2312" w:hint="eastAsia"/>
          <w:sz w:val="30"/>
          <w:szCs w:val="30"/>
        </w:rPr>
        <w:t>机构</w:t>
      </w:r>
      <w:r w:rsidR="00FA7F02" w:rsidRPr="001B1422">
        <w:rPr>
          <w:rFonts w:ascii="仿宋_GB2312" w:eastAsia="仿宋_GB2312" w:cs="仿宋_GB2312" w:hint="eastAsia"/>
          <w:sz w:val="30"/>
          <w:szCs w:val="30"/>
        </w:rPr>
        <w:t>告知考核结论。检测</w:t>
      </w:r>
      <w:r w:rsidR="00110733" w:rsidRPr="001B1422">
        <w:rPr>
          <w:rFonts w:ascii="仿宋_GB2312" w:eastAsia="仿宋_GB2312" w:cs="仿宋_GB2312" w:hint="eastAsia"/>
          <w:sz w:val="30"/>
          <w:szCs w:val="30"/>
        </w:rPr>
        <w:t>机构</w:t>
      </w:r>
      <w:del w:id="860" w:author="张三" w:date="2021-06-16T18:43:00Z">
        <w:r w:rsidR="00FA7F02" w:rsidRPr="001B1422" w:rsidDel="003B4D00">
          <w:rPr>
            <w:rFonts w:ascii="仿宋_GB2312" w:eastAsia="仿宋_GB2312" w:cs="仿宋_GB2312" w:hint="eastAsia"/>
            <w:sz w:val="30"/>
            <w:szCs w:val="30"/>
          </w:rPr>
          <w:delText>如</w:delText>
        </w:r>
      </w:del>
      <w:r w:rsidR="00FA7F02" w:rsidRPr="001B1422">
        <w:rPr>
          <w:rFonts w:ascii="仿宋_GB2312" w:eastAsia="仿宋_GB2312" w:cs="仿宋_GB2312" w:hint="eastAsia"/>
          <w:sz w:val="30"/>
          <w:szCs w:val="30"/>
        </w:rPr>
        <w:t>对考核结论有异议</w:t>
      </w:r>
      <w:ins w:id="861" w:author="张三" w:date="2021-06-16T18:42:00Z">
        <w:r w:rsidR="003B4D00">
          <w:rPr>
            <w:rFonts w:ascii="仿宋_GB2312" w:eastAsia="仿宋_GB2312" w:cs="仿宋_GB2312" w:hint="eastAsia"/>
            <w:sz w:val="30"/>
            <w:szCs w:val="30"/>
          </w:rPr>
          <w:t>的</w:t>
        </w:r>
      </w:ins>
      <w:r w:rsidR="00FA7F02" w:rsidRPr="001B1422">
        <w:rPr>
          <w:rFonts w:ascii="仿宋_GB2312" w:eastAsia="仿宋_GB2312" w:cs="仿宋_GB2312" w:hint="eastAsia"/>
          <w:sz w:val="30"/>
          <w:szCs w:val="30"/>
        </w:rPr>
        <w:t>，应在收到考核结论之日起</w:t>
      </w:r>
      <w:r w:rsidR="00F829D0" w:rsidRPr="001B1422">
        <w:rPr>
          <w:rFonts w:ascii="仿宋_GB2312" w:eastAsia="仿宋_GB2312" w:cs="仿宋_GB2312" w:hint="eastAsia"/>
          <w:sz w:val="30"/>
          <w:szCs w:val="30"/>
        </w:rPr>
        <w:t>十五个</w:t>
      </w:r>
      <w:r w:rsidR="00FA7F02" w:rsidRPr="001B1422">
        <w:rPr>
          <w:rFonts w:ascii="仿宋_GB2312" w:eastAsia="仿宋_GB2312" w:cs="仿宋_GB2312" w:hint="eastAsia"/>
          <w:sz w:val="30"/>
          <w:szCs w:val="30"/>
        </w:rPr>
        <w:t>工作日内向</w:t>
      </w:r>
      <w:r w:rsidR="0049065F" w:rsidRPr="001B1422">
        <w:rPr>
          <w:rFonts w:ascii="仿宋_GB2312" w:eastAsia="仿宋_GB2312" w:cs="仿宋_GB2312" w:hint="eastAsia"/>
          <w:sz w:val="30"/>
          <w:szCs w:val="30"/>
        </w:rPr>
        <w:t>自治区</w:t>
      </w:r>
      <w:r w:rsidR="00FA7F02" w:rsidRPr="001B1422">
        <w:rPr>
          <w:rFonts w:ascii="仿宋_GB2312" w:eastAsia="仿宋_GB2312" w:cs="仿宋_GB2312" w:hint="eastAsia"/>
          <w:sz w:val="30"/>
          <w:szCs w:val="30"/>
        </w:rPr>
        <w:t>气象主管机构提出申诉。</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62"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w:t>
      </w:r>
      <w:r w:rsidR="00CE34E4" w:rsidRPr="001B1422">
        <w:rPr>
          <w:rStyle w:val="a4"/>
          <w:rFonts w:ascii="仿宋_GB2312" w:eastAsia="仿宋_GB2312" w:cs="仿宋_GB2312" w:hint="eastAsia"/>
          <w:sz w:val="30"/>
          <w:szCs w:val="30"/>
        </w:rPr>
        <w:t>二</w:t>
      </w:r>
      <w:r w:rsidRPr="001B1422">
        <w:rPr>
          <w:rStyle w:val="a4"/>
          <w:rFonts w:ascii="仿宋_GB2312" w:eastAsia="仿宋_GB2312" w:cs="仿宋_GB2312" w:hint="eastAsia"/>
          <w:sz w:val="30"/>
          <w:szCs w:val="30"/>
        </w:rPr>
        <w:t>十</w:t>
      </w:r>
      <w:del w:id="863" w:author="张三" w:date="2021-06-16T18:43:00Z">
        <w:r w:rsidR="00233D70" w:rsidRPr="001B1422" w:rsidDel="003B4D00">
          <w:rPr>
            <w:rStyle w:val="a4"/>
            <w:rFonts w:ascii="仿宋_GB2312" w:eastAsia="仿宋_GB2312" w:cs="仿宋_GB2312" w:hint="eastAsia"/>
            <w:sz w:val="30"/>
            <w:szCs w:val="30"/>
          </w:rPr>
          <w:delText>三</w:delText>
        </w:r>
      </w:del>
      <w:ins w:id="864" w:author="张三" w:date="2021-06-16T18:43:00Z">
        <w:r w:rsidR="003B4D00">
          <w:rPr>
            <w:rStyle w:val="a4"/>
            <w:rFonts w:ascii="仿宋_GB2312" w:eastAsia="仿宋_GB2312" w:cs="仿宋_GB2312" w:hint="eastAsia"/>
            <w:sz w:val="30"/>
            <w:szCs w:val="30"/>
          </w:rPr>
          <w:t>二</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 xml:space="preserve"> 气象主管机构开展的检测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监督检查包括专项检查、随机抽查和重点检查：</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65"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（一）专项检查。根据检测活动面向的行业，由气象部门联合行业主管单位依法对检测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进行专项检查</w:t>
      </w:r>
      <w:del w:id="866" w:author="李劲(承办人)" w:date="2021-07-21T09:22:00Z">
        <w:r w:rsidRPr="001B1422" w:rsidDel="003D6B6F">
          <w:rPr>
            <w:rFonts w:ascii="仿宋_GB2312" w:eastAsia="仿宋_GB2312" w:cs="仿宋_GB2312" w:hint="eastAsia"/>
            <w:sz w:val="30"/>
            <w:szCs w:val="30"/>
          </w:rPr>
          <w:delText>。</w:delText>
        </w:r>
      </w:del>
      <w:ins w:id="867" w:author="李劲(承办人)" w:date="2021-07-21T09:22:00Z">
        <w:r w:rsidR="003D6B6F">
          <w:rPr>
            <w:rFonts w:ascii="仿宋_GB2312" w:eastAsia="仿宋_GB2312" w:cs="仿宋_GB2312" w:hint="eastAsia"/>
            <w:sz w:val="30"/>
            <w:szCs w:val="30"/>
          </w:rPr>
          <w:t>；</w:t>
        </w:r>
      </w:ins>
    </w:p>
    <w:p w:rsidR="00356432" w:rsidRPr="001B1422" w:rsidRDefault="00FA7F02">
      <w:pPr>
        <w:widowControl/>
        <w:spacing w:line="460" w:lineRule="exact"/>
        <w:ind w:firstLineChars="150" w:firstLine="450"/>
        <w:rPr>
          <w:rFonts w:ascii="仿宋_GB2312" w:eastAsia="仿宋_GB2312" w:cs="仿宋_GB2312"/>
          <w:sz w:val="30"/>
          <w:szCs w:val="30"/>
        </w:rPr>
        <w:pPrChange w:id="868" w:author="张三" w:date="2021-06-16T16:30:00Z">
          <w:pPr>
            <w:widowControl/>
            <w:spacing w:line="460" w:lineRule="exact"/>
            <w:ind w:firstLineChars="150" w:firstLine="450"/>
            <w:jc w:val="left"/>
          </w:pPr>
        </w:pPrChange>
      </w:pPr>
      <w:r w:rsidRPr="001B1422">
        <w:rPr>
          <w:rFonts w:ascii="仿宋_GB2312" w:eastAsia="仿宋_GB2312" w:cs="仿宋_GB2312" w:hint="eastAsia"/>
          <w:sz w:val="30"/>
          <w:szCs w:val="30"/>
        </w:rPr>
        <w:t>（二）随机抽查。县级以上气象主管机构建立</w:t>
      </w:r>
      <w:r w:rsidR="00B25045" w:rsidRPr="001B1422">
        <w:rPr>
          <w:rFonts w:ascii="仿宋_GB2312" w:eastAsia="仿宋_GB2312" w:cs="仿宋_GB2312" w:hint="eastAsia"/>
          <w:sz w:val="30"/>
          <w:szCs w:val="30"/>
        </w:rPr>
        <w:t>“</w:t>
      </w:r>
      <w:r w:rsidRPr="001B1422">
        <w:rPr>
          <w:rFonts w:ascii="仿宋_GB2312" w:eastAsia="仿宋_GB2312" w:cs="仿宋_GB2312" w:hint="eastAsia"/>
          <w:sz w:val="30"/>
          <w:szCs w:val="30"/>
        </w:rPr>
        <w:t>双随机</w:t>
      </w:r>
      <w:r w:rsidR="00B25045" w:rsidRPr="001B1422">
        <w:rPr>
          <w:rFonts w:ascii="仿宋_GB2312" w:eastAsia="仿宋_GB2312" w:cs="仿宋_GB2312" w:hint="eastAsia"/>
          <w:sz w:val="30"/>
          <w:szCs w:val="30"/>
        </w:rPr>
        <w:t>”</w:t>
      </w:r>
      <w:r w:rsidRPr="001B1422">
        <w:rPr>
          <w:rFonts w:ascii="仿宋_GB2312" w:eastAsia="仿宋_GB2312" w:cs="仿宋_GB2312" w:hint="eastAsia"/>
          <w:sz w:val="30"/>
          <w:szCs w:val="30"/>
        </w:rPr>
        <w:t>监督检查制度，严格按照《</w:t>
      </w:r>
      <w:r w:rsidR="00356432" w:rsidRPr="001B1422">
        <w:rPr>
          <w:rFonts w:ascii="仿宋_GB2312" w:eastAsia="仿宋_GB2312" w:cs="仿宋_GB2312" w:hint="eastAsia"/>
          <w:kern w:val="0"/>
          <w:sz w:val="30"/>
          <w:szCs w:val="30"/>
        </w:rPr>
        <w:t>广西气象部门“双随机、一公开”抽查工作指引</w:t>
      </w:r>
      <w:r w:rsidRPr="001B1422">
        <w:rPr>
          <w:rFonts w:ascii="仿宋_GB2312" w:eastAsia="仿宋_GB2312" w:cs="仿宋_GB2312" w:hint="eastAsia"/>
          <w:sz w:val="30"/>
          <w:szCs w:val="30"/>
        </w:rPr>
        <w:t>》</w:t>
      </w:r>
      <w:del w:id="869" w:author="张三" w:date="2021-06-16T18:43:00Z">
        <w:r w:rsidR="00B25045" w:rsidRPr="001B1422" w:rsidDel="003B4D00">
          <w:rPr>
            <w:rFonts w:ascii="仿宋_GB2312" w:eastAsia="仿宋_GB2312" w:cs="仿宋_GB2312" w:hint="eastAsia"/>
            <w:sz w:val="30"/>
            <w:szCs w:val="30"/>
          </w:rPr>
          <w:delText>、</w:delText>
        </w:r>
      </w:del>
      <w:r w:rsidR="00356432" w:rsidRPr="001B1422">
        <w:rPr>
          <w:rFonts w:ascii="仿宋_GB2312" w:eastAsia="仿宋_GB2312" w:hAnsi="Calibri" w:hint="eastAsia"/>
          <w:sz w:val="30"/>
          <w:szCs w:val="30"/>
        </w:rPr>
        <w:t>《广西壮族自治区气象局“双随机、一公开”实施细则（试行）》和《广西壮族自治区气象局随机抽查事项清单》</w:t>
      </w:r>
      <w:r w:rsidRPr="001B1422">
        <w:rPr>
          <w:rFonts w:ascii="仿宋_GB2312" w:eastAsia="仿宋_GB2312" w:cs="仿宋_GB2312" w:hint="eastAsia"/>
          <w:sz w:val="30"/>
          <w:szCs w:val="30"/>
        </w:rPr>
        <w:t>规定</w:t>
      </w:r>
      <w:r w:rsidR="00B25045" w:rsidRPr="001B1422">
        <w:rPr>
          <w:rFonts w:ascii="仿宋_GB2312" w:eastAsia="仿宋_GB2312" w:cs="仿宋_GB2312" w:hint="eastAsia"/>
          <w:sz w:val="30"/>
          <w:szCs w:val="30"/>
        </w:rPr>
        <w:t>，</w:t>
      </w:r>
      <w:r w:rsidRPr="001B1422">
        <w:rPr>
          <w:rFonts w:ascii="仿宋_GB2312" w:eastAsia="仿宋_GB2312" w:cs="仿宋_GB2312" w:hint="eastAsia"/>
          <w:sz w:val="30"/>
          <w:szCs w:val="30"/>
        </w:rPr>
        <w:t>依法对辖区内从事</w:t>
      </w:r>
      <w:r w:rsidR="00110733" w:rsidRPr="001B1422">
        <w:rPr>
          <w:rFonts w:ascii="仿宋_GB2312" w:eastAsia="仿宋_GB2312" w:cs="仿宋_GB2312" w:hint="eastAsia"/>
          <w:sz w:val="30"/>
          <w:szCs w:val="30"/>
        </w:rPr>
        <w:t>雷电防护</w:t>
      </w:r>
      <w:r w:rsidRPr="001B1422">
        <w:rPr>
          <w:rFonts w:ascii="仿宋_GB2312" w:eastAsia="仿宋_GB2312" w:cs="仿宋_GB2312" w:hint="eastAsia"/>
          <w:sz w:val="30"/>
          <w:szCs w:val="30"/>
        </w:rPr>
        <w:t>装置检测</w:t>
      </w:r>
      <w:r w:rsidR="00B25045" w:rsidRPr="001B1422">
        <w:rPr>
          <w:rFonts w:ascii="仿宋_GB2312" w:eastAsia="仿宋_GB2312" w:cs="仿宋_GB2312" w:hint="eastAsia"/>
          <w:sz w:val="30"/>
          <w:szCs w:val="30"/>
        </w:rPr>
        <w:t>活动的检测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开展随机抽查</w:t>
      </w:r>
      <w:del w:id="870" w:author="李劲(承办人)" w:date="2021-07-21T09:22:00Z">
        <w:r w:rsidRPr="001B1422" w:rsidDel="003D6B6F">
          <w:rPr>
            <w:rFonts w:ascii="仿宋_GB2312" w:eastAsia="仿宋_GB2312" w:cs="仿宋_GB2312" w:hint="eastAsia"/>
            <w:sz w:val="30"/>
            <w:szCs w:val="30"/>
          </w:rPr>
          <w:delText>。</w:delText>
        </w:r>
      </w:del>
      <w:ins w:id="871" w:author="李劲(承办人)" w:date="2021-07-21T09:22:00Z">
        <w:r w:rsidR="003D6B6F">
          <w:rPr>
            <w:rFonts w:ascii="仿宋_GB2312" w:eastAsia="仿宋_GB2312" w:cs="仿宋_GB2312" w:hint="eastAsia"/>
            <w:sz w:val="30"/>
            <w:szCs w:val="30"/>
          </w:rPr>
          <w:t>；</w:t>
        </w:r>
      </w:ins>
    </w:p>
    <w:p w:rsidR="008B0F33" w:rsidRPr="001B1422" w:rsidRDefault="00FA7F02">
      <w:pPr>
        <w:widowControl/>
        <w:spacing w:line="460" w:lineRule="exact"/>
        <w:ind w:firstLineChars="150" w:firstLine="450"/>
        <w:rPr>
          <w:rFonts w:ascii="仿宋_GB2312" w:eastAsia="仿宋_GB2312" w:cs="仿宋_GB2312"/>
          <w:kern w:val="0"/>
          <w:sz w:val="30"/>
          <w:szCs w:val="30"/>
        </w:rPr>
        <w:pPrChange w:id="872" w:author="张三" w:date="2021-06-16T16:30:00Z">
          <w:pPr>
            <w:widowControl/>
            <w:spacing w:line="460" w:lineRule="exact"/>
            <w:ind w:firstLineChars="150" w:firstLine="450"/>
            <w:jc w:val="left"/>
          </w:pPr>
        </w:pPrChange>
      </w:pPr>
      <w:r w:rsidRPr="001B1422">
        <w:rPr>
          <w:rFonts w:ascii="仿宋_GB2312" w:eastAsia="仿宋_GB2312" w:cs="仿宋_GB2312" w:hint="eastAsia"/>
          <w:sz w:val="30"/>
          <w:szCs w:val="30"/>
        </w:rPr>
        <w:t>（三）重点检查。对存在群众举报或投诉、被媒体曝光、部门移（送）交线索、出现失</w:t>
      </w:r>
      <w:r w:rsidR="00356432" w:rsidRPr="001B1422">
        <w:rPr>
          <w:rFonts w:ascii="仿宋_GB2312" w:eastAsia="仿宋_GB2312" w:cs="仿宋_GB2312" w:hint="eastAsia"/>
          <w:sz w:val="30"/>
          <w:szCs w:val="30"/>
        </w:rPr>
        <w:t>信行为、检测质量考核不合格或曾经出现违法违规检测行为等情况的</w:t>
      </w:r>
      <w:r w:rsidRPr="001B1422">
        <w:rPr>
          <w:rFonts w:ascii="仿宋_GB2312" w:eastAsia="仿宋_GB2312" w:cs="仿宋_GB2312" w:hint="eastAsia"/>
          <w:sz w:val="30"/>
          <w:szCs w:val="30"/>
        </w:rPr>
        <w:t>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实施重点检查。</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73" w:author="张三" w:date="2021-06-16T16:30:00Z">
          <w:pPr>
            <w:pStyle w:val="a3"/>
            <w:widowControl/>
            <w:spacing w:beforeAutospacing="0" w:afterAutospacing="0" w:line="460" w:lineRule="exact"/>
            <w:ind w:firstLine="516"/>
          </w:pPr>
        </w:pPrChange>
      </w:pPr>
      <w:bookmarkStart w:id="874" w:name="第四章防火检查"/>
      <w:r w:rsidRPr="001B1422">
        <w:rPr>
          <w:rStyle w:val="a4"/>
          <w:rFonts w:ascii="仿宋_GB2312" w:eastAsia="仿宋_GB2312" w:cs="仿宋_GB2312" w:hint="eastAsia"/>
          <w:sz w:val="30"/>
          <w:szCs w:val="30"/>
        </w:rPr>
        <w:t>第</w:t>
      </w:r>
      <w:bookmarkEnd w:id="874"/>
      <w:r w:rsidR="004C5D7C" w:rsidRPr="001B1422">
        <w:rPr>
          <w:rStyle w:val="a4"/>
          <w:rFonts w:ascii="仿宋_GB2312" w:eastAsia="仿宋_GB2312" w:cs="仿宋_GB2312" w:hint="eastAsia"/>
          <w:sz w:val="30"/>
          <w:szCs w:val="30"/>
        </w:rPr>
        <w:t>二十</w:t>
      </w:r>
      <w:del w:id="875" w:author="张三" w:date="2021-06-16T18:44:00Z">
        <w:r w:rsidR="00BF3E46" w:rsidRPr="001B1422" w:rsidDel="003B4D00">
          <w:rPr>
            <w:rStyle w:val="a4"/>
            <w:rFonts w:ascii="仿宋_GB2312" w:eastAsia="仿宋_GB2312" w:cs="仿宋_GB2312" w:hint="eastAsia"/>
            <w:sz w:val="30"/>
            <w:szCs w:val="30"/>
          </w:rPr>
          <w:delText>四</w:delText>
        </w:r>
      </w:del>
      <w:ins w:id="876" w:author="张三" w:date="2021-06-16T18:44:00Z">
        <w:r w:rsidR="003B4D00">
          <w:rPr>
            <w:rStyle w:val="a4"/>
            <w:rFonts w:ascii="仿宋_GB2312" w:eastAsia="仿宋_GB2312" w:cs="仿宋_GB2312" w:hint="eastAsia"/>
            <w:sz w:val="30"/>
            <w:szCs w:val="30"/>
          </w:rPr>
          <w:t>三</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w:t>
      </w:r>
      <w:r w:rsidRPr="001B1422">
        <w:rPr>
          <w:rFonts w:ascii="仿宋_GB2312" w:eastAsia="仿宋_GB2312" w:cs="仿宋_GB2312" w:hint="eastAsia"/>
          <w:sz w:val="30"/>
          <w:szCs w:val="30"/>
        </w:rPr>
        <w:t xml:space="preserve"> 气象主管机构开展检测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监督检查时，工作人员不得少于二人</w:t>
      </w:r>
      <w:r w:rsidRPr="00325503">
        <w:rPr>
          <w:rFonts w:ascii="仿宋_GB2312" w:eastAsia="仿宋_GB2312" w:cs="仿宋_GB2312" w:hint="eastAsia"/>
          <w:color w:val="000000" w:themeColor="text1"/>
          <w:sz w:val="30"/>
          <w:szCs w:val="30"/>
          <w:rPrChange w:id="877" w:author="李劲(承办人)" w:date="2021-06-22T11:22:00Z">
            <w:rPr>
              <w:rFonts w:ascii="仿宋_GB2312" w:eastAsia="仿宋_GB2312" w:cs="仿宋_GB2312" w:hint="eastAsia"/>
              <w:sz w:val="30"/>
              <w:szCs w:val="30"/>
            </w:rPr>
          </w:rPrChange>
        </w:rPr>
        <w:t>，可由2名执法人员组成，也可由1名执法人员和1名技术人员组成。</w:t>
      </w:r>
      <w:r w:rsidRPr="001B1422">
        <w:rPr>
          <w:rFonts w:ascii="仿宋_GB2312" w:eastAsia="仿宋_GB2312" w:cs="仿宋_GB2312" w:hint="eastAsia"/>
          <w:sz w:val="30"/>
          <w:szCs w:val="30"/>
        </w:rPr>
        <w:t>监督检查可采取以下</w:t>
      </w:r>
      <w:r w:rsidR="00110733" w:rsidRPr="001B1422">
        <w:rPr>
          <w:rFonts w:ascii="仿宋_GB2312" w:eastAsia="仿宋_GB2312" w:cs="仿宋_GB2312" w:hint="eastAsia"/>
          <w:sz w:val="30"/>
          <w:szCs w:val="30"/>
        </w:rPr>
        <w:t>方式</w:t>
      </w:r>
      <w:r w:rsidRPr="001B1422">
        <w:rPr>
          <w:rFonts w:ascii="仿宋_GB2312" w:eastAsia="仿宋_GB2312" w:cs="仿宋_GB2312" w:hint="eastAsia"/>
          <w:sz w:val="30"/>
          <w:szCs w:val="30"/>
        </w:rPr>
        <w:t>：</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78"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（一）询问被检查</w:t>
      </w:r>
      <w:r w:rsidR="00B25045" w:rsidRPr="001B1422">
        <w:rPr>
          <w:rFonts w:ascii="仿宋_GB2312" w:eastAsia="仿宋_GB2312" w:cs="仿宋_GB2312" w:hint="eastAsia"/>
          <w:sz w:val="30"/>
          <w:szCs w:val="30"/>
        </w:rPr>
        <w:t>检测机构</w:t>
      </w:r>
      <w:r w:rsidRPr="001B1422">
        <w:rPr>
          <w:rFonts w:ascii="仿宋_GB2312" w:eastAsia="仿宋_GB2312" w:cs="仿宋_GB2312" w:hint="eastAsia"/>
          <w:sz w:val="30"/>
          <w:szCs w:val="30"/>
        </w:rPr>
        <w:t>相关人员，并要求其提供相关资料</w:t>
      </w:r>
      <w:del w:id="879" w:author="李劲(承办人)" w:date="2021-07-13T17:26:00Z">
        <w:r w:rsidRPr="001B1422" w:rsidDel="00A24508">
          <w:rPr>
            <w:rFonts w:ascii="仿宋_GB2312" w:eastAsia="仿宋_GB2312" w:cs="仿宋_GB2312" w:hint="eastAsia"/>
            <w:sz w:val="30"/>
            <w:szCs w:val="30"/>
          </w:rPr>
          <w:delText>；</w:delText>
        </w:r>
      </w:del>
      <w:ins w:id="880" w:author="李劲(承办人)" w:date="2021-07-21T09:22:00Z">
        <w:r w:rsidR="003D6B6F">
          <w:rPr>
            <w:rFonts w:ascii="仿宋_GB2312" w:eastAsia="仿宋_GB2312" w:cs="仿宋_GB2312" w:hint="eastAsia"/>
            <w:sz w:val="30"/>
            <w:szCs w:val="30"/>
          </w:rPr>
          <w:t>；</w:t>
        </w:r>
      </w:ins>
      <w:r w:rsidRPr="001B1422">
        <w:rPr>
          <w:rFonts w:ascii="仿宋_GB2312" w:eastAsia="仿宋_GB2312" w:cs="仿宋_GB2312" w:hint="eastAsia"/>
          <w:sz w:val="30"/>
          <w:szCs w:val="30"/>
        </w:rPr>
        <w:t xml:space="preserve"> </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81"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lastRenderedPageBreak/>
        <w:t>（二）进入被检查</w:t>
      </w:r>
      <w:r w:rsidR="00110733" w:rsidRPr="001B1422">
        <w:rPr>
          <w:rFonts w:ascii="仿宋_GB2312" w:eastAsia="仿宋_GB2312" w:cs="仿宋_GB2312" w:hint="eastAsia"/>
          <w:sz w:val="30"/>
          <w:szCs w:val="30"/>
        </w:rPr>
        <w:t>检测机构</w:t>
      </w:r>
      <w:r w:rsidRPr="001B1422">
        <w:rPr>
          <w:rFonts w:ascii="仿宋_GB2312" w:eastAsia="仿宋_GB2312" w:cs="仿宋_GB2312" w:hint="eastAsia"/>
          <w:sz w:val="30"/>
          <w:szCs w:val="30"/>
        </w:rPr>
        <w:t>的工作场所或检测项目所在场所，检查相关仪器设备、存储工具，查阅、复制检测报告、检测方案、原始检测记录、社保记录、财务单据</w:t>
      </w:r>
      <w:r w:rsidR="00F829D0" w:rsidRPr="001B1422">
        <w:rPr>
          <w:rFonts w:ascii="仿宋_GB2312" w:eastAsia="仿宋_GB2312" w:cs="仿宋_GB2312" w:hint="eastAsia"/>
          <w:sz w:val="30"/>
          <w:szCs w:val="30"/>
        </w:rPr>
        <w:t>、信息数据、业务档案</w:t>
      </w:r>
      <w:r w:rsidRPr="001B1422">
        <w:rPr>
          <w:rFonts w:ascii="仿宋_GB2312" w:eastAsia="仿宋_GB2312" w:cs="仿宋_GB2312" w:hint="eastAsia"/>
          <w:sz w:val="30"/>
          <w:szCs w:val="30"/>
        </w:rPr>
        <w:t>等</w:t>
      </w:r>
      <w:r w:rsidR="00F829D0" w:rsidRPr="001B1422">
        <w:rPr>
          <w:rFonts w:ascii="仿宋_GB2312" w:eastAsia="仿宋_GB2312" w:cs="仿宋_GB2312" w:hint="eastAsia"/>
          <w:sz w:val="30"/>
          <w:szCs w:val="30"/>
        </w:rPr>
        <w:t>文件</w:t>
      </w:r>
      <w:r w:rsidRPr="001B1422">
        <w:rPr>
          <w:rFonts w:ascii="仿宋_GB2312" w:eastAsia="仿宋_GB2312" w:cs="仿宋_GB2312" w:hint="eastAsia"/>
          <w:sz w:val="30"/>
          <w:szCs w:val="30"/>
        </w:rPr>
        <w:t xml:space="preserve">资料，通过文字、录音、录像等方式记录监督检查过程； </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82"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（三）向被检查</w:t>
      </w:r>
      <w:r w:rsidR="00110733" w:rsidRPr="001B1422">
        <w:rPr>
          <w:rFonts w:ascii="仿宋_GB2312" w:eastAsia="仿宋_GB2312" w:cs="仿宋_GB2312" w:hint="eastAsia"/>
          <w:sz w:val="30"/>
          <w:szCs w:val="30"/>
        </w:rPr>
        <w:t>检测机构</w:t>
      </w:r>
      <w:r w:rsidRPr="001B1422">
        <w:rPr>
          <w:rFonts w:ascii="仿宋_GB2312" w:eastAsia="仿宋_GB2312" w:cs="仿宋_GB2312" w:hint="eastAsia"/>
          <w:sz w:val="30"/>
          <w:szCs w:val="30"/>
        </w:rPr>
        <w:t>的检测服务对象征求评价意见。</w:t>
      </w:r>
    </w:p>
    <w:p w:rsidR="008B0F33" w:rsidRPr="001B1422" w:rsidRDefault="00FA7F02">
      <w:pPr>
        <w:pStyle w:val="a3"/>
        <w:widowControl/>
        <w:spacing w:beforeAutospacing="0" w:afterAutospacing="0" w:line="460" w:lineRule="exact"/>
        <w:ind w:firstLineChars="200" w:firstLine="600"/>
        <w:jc w:val="both"/>
        <w:rPr>
          <w:rFonts w:ascii="仿宋_GB2312" w:eastAsia="仿宋_GB2312"/>
          <w:sz w:val="30"/>
          <w:szCs w:val="30"/>
        </w:rPr>
        <w:pPrChange w:id="883" w:author="李劲(承办人)" w:date="2021-07-21T09:23: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检测</w:t>
      </w:r>
      <w:r w:rsidR="0011073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及其工作人员应当配合气象主管机构的监督检查工作，如实提供有关资料，不得拒绝、阻碍检查。</w:t>
      </w:r>
    </w:p>
    <w:p w:rsidR="008B0F33" w:rsidRPr="001B1422" w:rsidRDefault="00FA7F02">
      <w:pPr>
        <w:pStyle w:val="a3"/>
        <w:widowControl/>
        <w:spacing w:beforeAutospacing="0" w:afterAutospacing="0" w:line="460" w:lineRule="exact"/>
        <w:ind w:firstLine="516"/>
        <w:jc w:val="both"/>
        <w:rPr>
          <w:rFonts w:ascii="仿宋_GB2312" w:eastAsia="仿宋_GB2312"/>
          <w:sz w:val="30"/>
          <w:szCs w:val="30"/>
        </w:rPr>
        <w:pPrChange w:id="884"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sz w:val="30"/>
          <w:szCs w:val="30"/>
        </w:rPr>
        <w:t>气象主管机构进行监督检查时，要做到廉洁规范、全程留痕，填写</w:t>
      </w:r>
      <w:r w:rsidR="00671885" w:rsidRPr="001B1422">
        <w:rPr>
          <w:rFonts w:ascii="仿宋_GB2312" w:eastAsia="仿宋_GB2312" w:cs="仿宋_GB2312" w:hint="eastAsia"/>
          <w:sz w:val="30"/>
          <w:szCs w:val="30"/>
        </w:rPr>
        <w:t>检查记录表</w:t>
      </w:r>
      <w:r w:rsidRPr="001B1422">
        <w:rPr>
          <w:rFonts w:ascii="仿宋_GB2312" w:eastAsia="仿宋_GB2312" w:cs="仿宋_GB2312" w:hint="eastAsia"/>
          <w:sz w:val="30"/>
          <w:szCs w:val="30"/>
        </w:rPr>
        <w:t>；同时不得妨碍被检查</w:t>
      </w:r>
      <w:r w:rsidR="00B25045" w:rsidRPr="001B1422">
        <w:rPr>
          <w:rFonts w:ascii="仿宋_GB2312" w:eastAsia="仿宋_GB2312" w:cs="仿宋_GB2312" w:hint="eastAsia"/>
          <w:sz w:val="30"/>
          <w:szCs w:val="30"/>
        </w:rPr>
        <w:t>检测</w:t>
      </w:r>
      <w:r w:rsidR="004C07B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正常生产经营和服务活动，不得索取或者收受被检查</w:t>
      </w:r>
      <w:r w:rsidR="00B25045" w:rsidRPr="001B1422">
        <w:rPr>
          <w:rFonts w:ascii="仿宋_GB2312" w:eastAsia="仿宋_GB2312" w:cs="仿宋_GB2312" w:hint="eastAsia"/>
          <w:sz w:val="30"/>
          <w:szCs w:val="30"/>
        </w:rPr>
        <w:t>检测</w:t>
      </w:r>
      <w:r w:rsidR="004C07B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的财物，不得谋取其它利益；对被检查</w:t>
      </w:r>
      <w:r w:rsidR="00B25045" w:rsidRPr="001B1422">
        <w:rPr>
          <w:rFonts w:ascii="仿宋_GB2312" w:eastAsia="仿宋_GB2312" w:cs="仿宋_GB2312" w:hint="eastAsia"/>
          <w:sz w:val="30"/>
          <w:szCs w:val="30"/>
        </w:rPr>
        <w:t>检测</w:t>
      </w:r>
      <w:r w:rsidR="004C07B3" w:rsidRPr="001B1422">
        <w:rPr>
          <w:rFonts w:ascii="仿宋_GB2312" w:eastAsia="仿宋_GB2312" w:cs="仿宋_GB2312" w:hint="eastAsia"/>
          <w:sz w:val="30"/>
          <w:szCs w:val="30"/>
        </w:rPr>
        <w:t>机构</w:t>
      </w:r>
      <w:r w:rsidRPr="001B1422">
        <w:rPr>
          <w:rFonts w:ascii="仿宋_GB2312" w:eastAsia="仿宋_GB2312" w:cs="仿宋_GB2312" w:hint="eastAsia"/>
          <w:sz w:val="30"/>
          <w:szCs w:val="30"/>
        </w:rPr>
        <w:t>提供的有关技术资料和商业秘密负有保密责任。</w:t>
      </w:r>
    </w:p>
    <w:p w:rsidR="0065615C" w:rsidRPr="00DF4FD3" w:rsidRDefault="00FA7F02">
      <w:pPr>
        <w:pStyle w:val="a3"/>
        <w:widowControl/>
        <w:spacing w:beforeAutospacing="0" w:afterAutospacing="0" w:line="460" w:lineRule="exact"/>
        <w:ind w:firstLineChars="200" w:firstLine="602"/>
        <w:jc w:val="both"/>
        <w:rPr>
          <w:rFonts w:ascii="仿宋_GB2312" w:eastAsia="仿宋_GB2312" w:cs="仿宋_GB2312"/>
          <w:sz w:val="30"/>
          <w:szCs w:val="30"/>
        </w:rPr>
        <w:pPrChange w:id="885" w:author="李劲(承办人)" w:date="2021-06-22T11:21:00Z">
          <w:pPr>
            <w:pStyle w:val="a3"/>
            <w:widowControl/>
            <w:spacing w:beforeAutospacing="0" w:afterAutospacing="0" w:line="460" w:lineRule="exact"/>
            <w:ind w:firstLine="516"/>
          </w:pPr>
        </w:pPrChange>
      </w:pPr>
      <w:r w:rsidRPr="00DF4FD3">
        <w:rPr>
          <w:rStyle w:val="a4"/>
          <w:rFonts w:ascii="仿宋_GB2312" w:eastAsia="仿宋_GB2312" w:cs="仿宋_GB2312" w:hint="eastAsia"/>
          <w:sz w:val="30"/>
          <w:szCs w:val="30"/>
        </w:rPr>
        <w:t>第</w:t>
      </w:r>
      <w:r w:rsidR="004C5D7C" w:rsidRPr="00DF4FD3">
        <w:rPr>
          <w:rStyle w:val="a4"/>
          <w:rFonts w:ascii="仿宋_GB2312" w:eastAsia="仿宋_GB2312" w:cs="仿宋_GB2312" w:hint="eastAsia"/>
          <w:sz w:val="30"/>
          <w:szCs w:val="30"/>
        </w:rPr>
        <w:t>二十</w:t>
      </w:r>
      <w:del w:id="886" w:author="张三" w:date="2021-06-16T18:46:00Z">
        <w:r w:rsidR="00BF3E46" w:rsidRPr="00DF4FD3" w:rsidDel="003B4D00">
          <w:rPr>
            <w:rStyle w:val="a4"/>
            <w:rFonts w:ascii="仿宋_GB2312" w:eastAsia="仿宋_GB2312" w:cs="仿宋_GB2312" w:hint="eastAsia"/>
            <w:sz w:val="30"/>
            <w:szCs w:val="30"/>
          </w:rPr>
          <w:delText>五</w:delText>
        </w:r>
      </w:del>
      <w:ins w:id="887" w:author="张三" w:date="2021-06-16T18:46:00Z">
        <w:del w:id="888" w:author="李劲(承办人)" w:date="2021-06-22T11:21:00Z">
          <w:r w:rsidR="003B4D00" w:rsidDel="00325503">
            <w:rPr>
              <w:rStyle w:val="a4"/>
              <w:rFonts w:ascii="仿宋_GB2312" w:eastAsia="仿宋_GB2312" w:cs="仿宋_GB2312" w:hint="eastAsia"/>
              <w:sz w:val="30"/>
              <w:szCs w:val="30"/>
            </w:rPr>
            <w:delText>四</w:delText>
          </w:r>
        </w:del>
      </w:ins>
      <w:ins w:id="889" w:author="李劲(承办人)" w:date="2021-06-22T11:26:00Z">
        <w:r w:rsidR="00325503">
          <w:rPr>
            <w:rStyle w:val="a4"/>
            <w:rFonts w:ascii="仿宋_GB2312" w:eastAsia="仿宋_GB2312" w:cs="仿宋_GB2312" w:hint="eastAsia"/>
            <w:sz w:val="30"/>
            <w:szCs w:val="30"/>
          </w:rPr>
          <w:t>四</w:t>
        </w:r>
      </w:ins>
      <w:r w:rsidRPr="00DF4FD3">
        <w:rPr>
          <w:rStyle w:val="a4"/>
          <w:rFonts w:ascii="仿宋_GB2312" w:eastAsia="仿宋_GB2312" w:cs="仿宋_GB2312" w:hint="eastAsia"/>
          <w:sz w:val="30"/>
          <w:szCs w:val="30"/>
        </w:rPr>
        <w:t>条</w:t>
      </w:r>
      <w:r w:rsidR="0065615C" w:rsidRPr="00DF4FD3">
        <w:rPr>
          <w:rStyle w:val="a4"/>
          <w:rFonts w:ascii="仿宋_GB2312" w:eastAsia="仿宋_GB2312" w:cs="仿宋_GB2312" w:hint="eastAsia"/>
          <w:sz w:val="30"/>
          <w:szCs w:val="30"/>
        </w:rPr>
        <w:t xml:space="preserve">  </w:t>
      </w:r>
      <w:r w:rsidR="00970BCD" w:rsidRPr="00DF4FD3">
        <w:rPr>
          <w:rFonts w:ascii="仿宋_GB2312" w:eastAsia="仿宋_GB2312" w:cs="仿宋_GB2312" w:hint="eastAsia"/>
          <w:sz w:val="30"/>
          <w:szCs w:val="30"/>
        </w:rPr>
        <w:t>县级以上气象主管机构依法对检测机构的雷电防护装置检测行为进行监督检查，</w:t>
      </w:r>
      <w:del w:id="890" w:author="张三" w:date="2021-06-16T18:46:00Z">
        <w:r w:rsidR="00970BCD" w:rsidRPr="00DF4FD3" w:rsidDel="003B4D00">
          <w:rPr>
            <w:rFonts w:ascii="仿宋_GB2312" w:eastAsia="仿宋_GB2312" w:cs="仿宋_GB2312" w:hint="eastAsia"/>
            <w:sz w:val="30"/>
            <w:szCs w:val="30"/>
          </w:rPr>
          <w:delText>需</w:delText>
        </w:r>
      </w:del>
      <w:ins w:id="891" w:author="李劲(承办人)" w:date="2021-07-30T12:06:00Z">
        <w:r w:rsidR="00EF4958">
          <w:rPr>
            <w:rFonts w:ascii="仿宋_GB2312" w:eastAsia="仿宋_GB2312" w:cs="仿宋_GB2312" w:hint="eastAsia"/>
            <w:sz w:val="30"/>
            <w:szCs w:val="30"/>
          </w:rPr>
          <w:t>应将检测机构信息和监督检查结果录入</w:t>
        </w:r>
        <w:r w:rsidR="00EF4958">
          <w:rPr>
            <w:rFonts w:ascii="仿宋_GB2312" w:eastAsia="仿宋_GB2312" w:cs="仿宋_GB2312" w:hint="eastAsia"/>
            <w:color w:val="000000" w:themeColor="text1"/>
            <w:sz w:val="30"/>
            <w:szCs w:val="30"/>
          </w:rPr>
          <w:t>广西气象部门防雷安全监管平台</w:t>
        </w:r>
        <w:r w:rsidR="00EF4958">
          <w:rPr>
            <w:rFonts w:ascii="仿宋_GB2312" w:eastAsia="仿宋_GB2312" w:hint="eastAsia"/>
            <w:sz w:val="30"/>
            <w:szCs w:val="30"/>
          </w:rPr>
          <w:t>，并记入</w:t>
        </w:r>
        <w:r w:rsidR="00EF4958">
          <w:rPr>
            <w:rFonts w:ascii="仿宋_GB2312" w:eastAsia="仿宋_GB2312" w:cs="仿宋_GB2312" w:hint="eastAsia"/>
            <w:sz w:val="30"/>
            <w:szCs w:val="30"/>
          </w:rPr>
          <w:t>检测机构的信用档案</w:t>
        </w:r>
      </w:ins>
      <w:ins w:id="892" w:author="张三" w:date="2021-06-16T18:46:00Z">
        <w:del w:id="893" w:author="李劲(承办人)" w:date="2021-07-30T12:06:00Z">
          <w:r w:rsidR="003B4D00" w:rsidDel="00EF4958">
            <w:rPr>
              <w:rFonts w:ascii="仿宋_GB2312" w:eastAsia="仿宋_GB2312" w:cs="仿宋_GB2312" w:hint="eastAsia"/>
              <w:sz w:val="30"/>
              <w:szCs w:val="30"/>
            </w:rPr>
            <w:delText>应</w:delText>
          </w:r>
        </w:del>
      </w:ins>
      <w:del w:id="894" w:author="李劲(承办人)" w:date="2021-07-30T12:06:00Z">
        <w:r w:rsidR="00970BCD" w:rsidRPr="00DF4FD3" w:rsidDel="00EF4958">
          <w:rPr>
            <w:rFonts w:ascii="仿宋_GB2312" w:eastAsia="仿宋_GB2312" w:cs="仿宋_GB2312" w:hint="eastAsia"/>
            <w:sz w:val="30"/>
            <w:szCs w:val="30"/>
          </w:rPr>
          <w:delText>将检测机构信息和监督检查结果录入</w:delText>
        </w:r>
      </w:del>
      <w:del w:id="895" w:author="李劲(承办人)" w:date="2021-07-07T11:30:00Z">
        <w:r w:rsidR="00970BCD" w:rsidRPr="00DF4FD3" w:rsidDel="00201D90">
          <w:rPr>
            <w:rFonts w:ascii="仿宋_GB2312" w:eastAsia="仿宋_GB2312" w:hint="eastAsia"/>
            <w:sz w:val="30"/>
            <w:szCs w:val="30"/>
          </w:rPr>
          <w:delText>“全国防雷减灾综合管理服务平台”、“广西‘双随机、一公开’平台”、“广西气象部门防雷安全监管云平台”</w:delText>
        </w:r>
      </w:del>
      <w:del w:id="896" w:author="李劲(承办人)" w:date="2021-07-30T12:06:00Z">
        <w:r w:rsidR="00970BCD" w:rsidRPr="00DF4FD3" w:rsidDel="00EF4958">
          <w:rPr>
            <w:rFonts w:ascii="仿宋_GB2312" w:eastAsia="仿宋_GB2312" w:hint="eastAsia"/>
            <w:sz w:val="30"/>
            <w:szCs w:val="30"/>
          </w:rPr>
          <w:delText>及</w:delText>
        </w:r>
        <w:r w:rsidR="00970BCD" w:rsidRPr="00DF4FD3" w:rsidDel="00EF4958">
          <w:rPr>
            <w:rFonts w:ascii="仿宋_GB2312" w:eastAsia="仿宋_GB2312" w:cs="仿宋_GB2312" w:hint="eastAsia"/>
            <w:sz w:val="30"/>
            <w:szCs w:val="30"/>
          </w:rPr>
          <w:delText>检测机构的信用档案</w:delText>
        </w:r>
      </w:del>
      <w:r w:rsidR="00970BCD" w:rsidRPr="00DF4FD3">
        <w:rPr>
          <w:rFonts w:ascii="仿宋_GB2312" w:eastAsia="仿宋_GB2312" w:cs="仿宋_GB2312" w:hint="eastAsia"/>
          <w:sz w:val="30"/>
          <w:szCs w:val="30"/>
        </w:rPr>
        <w:t>。对检查中发现的违法违规行为，按照国家和自治区有关法规进行处理；涉嫌犯罪的，移送司法机关处理。</w:t>
      </w:r>
    </w:p>
    <w:p w:rsidR="00A24508" w:rsidRDefault="00A24508">
      <w:pPr>
        <w:pStyle w:val="a3"/>
        <w:widowControl/>
        <w:spacing w:beforeAutospacing="0" w:afterAutospacing="0" w:line="460" w:lineRule="exact"/>
        <w:ind w:firstLine="516"/>
        <w:jc w:val="both"/>
        <w:rPr>
          <w:ins w:id="897" w:author="李劲(承办人)" w:date="2021-07-13T17:24:00Z"/>
          <w:rStyle w:val="a4"/>
          <w:rFonts w:ascii="仿宋_GB2312" w:eastAsia="仿宋_GB2312" w:cs="仿宋_GB2312"/>
          <w:sz w:val="30"/>
          <w:szCs w:val="30"/>
        </w:rPr>
        <w:pPrChange w:id="898" w:author="张三" w:date="2021-06-16T16:30:00Z">
          <w:pPr>
            <w:pStyle w:val="a3"/>
            <w:widowControl/>
            <w:spacing w:beforeAutospacing="0" w:afterAutospacing="0" w:line="460" w:lineRule="exact"/>
            <w:ind w:firstLine="516"/>
          </w:pPr>
        </w:pPrChange>
      </w:pPr>
    </w:p>
    <w:p w:rsidR="00A24508" w:rsidRDefault="00A24508">
      <w:pPr>
        <w:pStyle w:val="a3"/>
        <w:widowControl/>
        <w:spacing w:beforeAutospacing="0" w:afterAutospacing="0" w:line="460" w:lineRule="exact"/>
        <w:ind w:firstLineChars="1050" w:firstLine="3373"/>
        <w:jc w:val="both"/>
        <w:rPr>
          <w:ins w:id="899" w:author="李劲(承办人)" w:date="2021-07-13T17:24:00Z"/>
          <w:rStyle w:val="a4"/>
          <w:rFonts w:ascii="仿宋_GB2312" w:eastAsia="仿宋_GB2312" w:cs="仿宋_GB2312"/>
          <w:sz w:val="30"/>
          <w:szCs w:val="30"/>
        </w:rPr>
        <w:pPrChange w:id="900" w:author="李劲(承办人)" w:date="2021-07-13T17:24:00Z">
          <w:pPr>
            <w:pStyle w:val="a3"/>
            <w:widowControl/>
            <w:spacing w:beforeAutospacing="0" w:afterAutospacing="0" w:line="460" w:lineRule="exact"/>
            <w:ind w:firstLine="516"/>
          </w:pPr>
        </w:pPrChange>
      </w:pPr>
      <w:ins w:id="901" w:author="李劲(承办人)" w:date="2021-07-13T17:24:00Z">
        <w:r w:rsidRPr="00013071">
          <w:rPr>
            <w:rFonts w:ascii="黑体" w:eastAsia="黑体" w:hAnsi="黑体" w:cs="仿宋_GB2312" w:hint="eastAsia"/>
            <w:b/>
            <w:sz w:val="32"/>
            <w:szCs w:val="32"/>
          </w:rPr>
          <w:t>第</w:t>
        </w:r>
        <w:r>
          <w:rPr>
            <w:rFonts w:ascii="黑体" w:eastAsia="黑体" w:hAnsi="黑体" w:cs="仿宋_GB2312" w:hint="eastAsia"/>
            <w:b/>
            <w:sz w:val="32"/>
            <w:szCs w:val="32"/>
          </w:rPr>
          <w:t>五</w:t>
        </w:r>
        <w:r w:rsidRPr="00013071">
          <w:rPr>
            <w:rFonts w:ascii="黑体" w:eastAsia="黑体" w:hAnsi="黑体" w:cs="仿宋_GB2312" w:hint="eastAsia"/>
            <w:b/>
            <w:sz w:val="32"/>
            <w:szCs w:val="32"/>
          </w:rPr>
          <w:t>章</w:t>
        </w:r>
        <w:r w:rsidRPr="00013071">
          <w:rPr>
            <w:rFonts w:ascii="黑体" w:eastAsia="黑体" w:hAnsi="黑体" w:cs="仿宋_GB2312"/>
            <w:b/>
            <w:sz w:val="32"/>
            <w:szCs w:val="32"/>
          </w:rPr>
          <w:t xml:space="preserve"> </w:t>
        </w:r>
        <w:r>
          <w:rPr>
            <w:rFonts w:ascii="黑体" w:eastAsia="黑体" w:hAnsi="黑体" w:cs="仿宋_GB2312" w:hint="eastAsia"/>
            <w:b/>
            <w:sz w:val="32"/>
            <w:szCs w:val="32"/>
          </w:rPr>
          <w:t xml:space="preserve"> </w:t>
        </w:r>
        <w:r w:rsidRPr="00013071">
          <w:rPr>
            <w:rFonts w:ascii="黑体" w:eastAsia="黑体" w:hAnsi="黑体" w:cs="仿宋_GB2312"/>
            <w:b/>
            <w:sz w:val="32"/>
            <w:szCs w:val="32"/>
          </w:rPr>
          <w:t xml:space="preserve"> </w:t>
        </w:r>
        <w:r>
          <w:rPr>
            <w:rFonts w:ascii="黑体" w:eastAsia="黑体" w:hAnsi="黑体" w:cs="仿宋_GB2312" w:hint="eastAsia"/>
            <w:b/>
            <w:sz w:val="32"/>
            <w:szCs w:val="32"/>
          </w:rPr>
          <w:t>附则</w:t>
        </w:r>
      </w:ins>
    </w:p>
    <w:p w:rsidR="008B0F33" w:rsidRPr="001B1422" w:rsidRDefault="0065615C">
      <w:pPr>
        <w:pStyle w:val="a3"/>
        <w:widowControl/>
        <w:spacing w:beforeAutospacing="0" w:afterAutospacing="0" w:line="460" w:lineRule="exact"/>
        <w:ind w:firstLine="516"/>
        <w:jc w:val="both"/>
        <w:rPr>
          <w:rFonts w:ascii="仿宋_GB2312" w:eastAsia="仿宋_GB2312"/>
          <w:sz w:val="30"/>
          <w:szCs w:val="30"/>
        </w:rPr>
        <w:pPrChange w:id="902" w:author="张三" w:date="2021-06-16T16:30:00Z">
          <w:pPr>
            <w:pStyle w:val="a3"/>
            <w:widowControl/>
            <w:spacing w:beforeAutospacing="0" w:afterAutospacing="0" w:line="460" w:lineRule="exact"/>
            <w:ind w:firstLine="516"/>
          </w:pPr>
        </w:pPrChange>
      </w:pPr>
      <w:r w:rsidRPr="001B1422">
        <w:rPr>
          <w:rStyle w:val="a4"/>
          <w:rFonts w:ascii="仿宋_GB2312" w:eastAsia="仿宋_GB2312" w:cs="仿宋_GB2312" w:hint="eastAsia"/>
          <w:sz w:val="30"/>
          <w:szCs w:val="30"/>
        </w:rPr>
        <w:t>第二十</w:t>
      </w:r>
      <w:del w:id="903" w:author="张三" w:date="2021-06-16T18:46:00Z">
        <w:r w:rsidR="00BF3E46" w:rsidRPr="001B1422" w:rsidDel="003B4D00">
          <w:rPr>
            <w:rStyle w:val="a4"/>
            <w:rFonts w:ascii="仿宋_GB2312" w:eastAsia="仿宋_GB2312" w:cs="仿宋_GB2312" w:hint="eastAsia"/>
            <w:sz w:val="30"/>
            <w:szCs w:val="30"/>
          </w:rPr>
          <w:delText>六</w:delText>
        </w:r>
      </w:del>
      <w:ins w:id="904" w:author="张三" w:date="2021-06-16T18:46:00Z">
        <w:del w:id="905" w:author="李劲(承办人)" w:date="2021-06-22T11:21:00Z">
          <w:r w:rsidR="003B4D00" w:rsidDel="00325503">
            <w:rPr>
              <w:rStyle w:val="a4"/>
              <w:rFonts w:ascii="仿宋_GB2312" w:eastAsia="仿宋_GB2312" w:cs="仿宋_GB2312" w:hint="eastAsia"/>
              <w:sz w:val="30"/>
              <w:szCs w:val="30"/>
            </w:rPr>
            <w:delText>五</w:delText>
          </w:r>
        </w:del>
      </w:ins>
      <w:ins w:id="906" w:author="李劲(承办人)" w:date="2021-06-22T11:26:00Z">
        <w:r w:rsidR="00325503">
          <w:rPr>
            <w:rStyle w:val="a4"/>
            <w:rFonts w:ascii="仿宋_GB2312" w:eastAsia="仿宋_GB2312" w:cs="仿宋_GB2312" w:hint="eastAsia"/>
            <w:sz w:val="30"/>
            <w:szCs w:val="30"/>
          </w:rPr>
          <w:t>五</w:t>
        </w:r>
      </w:ins>
      <w:r w:rsidRPr="001B1422">
        <w:rPr>
          <w:rStyle w:val="a4"/>
          <w:rFonts w:ascii="仿宋_GB2312" w:eastAsia="仿宋_GB2312" w:cs="仿宋_GB2312" w:hint="eastAsia"/>
          <w:sz w:val="30"/>
          <w:szCs w:val="30"/>
        </w:rPr>
        <w:t>条</w:t>
      </w:r>
      <w:r w:rsidRPr="001B1422">
        <w:rPr>
          <w:rFonts w:ascii="仿宋_GB2312" w:eastAsia="仿宋_GB2312" w:cs="仿宋_GB2312" w:hint="eastAsia"/>
          <w:sz w:val="30"/>
          <w:szCs w:val="30"/>
        </w:rPr>
        <w:t xml:space="preserve"> </w:t>
      </w:r>
      <w:r w:rsidRPr="001B1422">
        <w:rPr>
          <w:rFonts w:ascii="仿宋_GB2312" w:eastAsia="仿宋_GB2312" w:cs="仿宋_GB2312" w:hint="eastAsia"/>
          <w:sz w:val="30"/>
          <w:szCs w:val="30"/>
        </w:rPr>
        <w:t> </w:t>
      </w:r>
      <w:ins w:id="907" w:author="李劲(承办人)" w:date="2021-07-30T12:16:00Z">
        <w:r w:rsidR="000B23BC">
          <w:rPr>
            <w:rFonts w:ascii="仿宋_GB2312" w:eastAsia="仿宋_GB2312" w:cs="仿宋_GB2312" w:hint="eastAsia"/>
            <w:sz w:val="30"/>
            <w:szCs w:val="30"/>
          </w:rPr>
          <w:t xml:space="preserve"> </w:t>
        </w:r>
      </w:ins>
      <w:r w:rsidR="00970BCD" w:rsidRPr="001B1422">
        <w:rPr>
          <w:rFonts w:ascii="仿宋_GB2312" w:eastAsia="仿宋_GB2312" w:cs="仿宋_GB2312" w:hint="eastAsia"/>
          <w:sz w:val="30"/>
          <w:szCs w:val="30"/>
        </w:rPr>
        <w:t>本办法由自治区气象局</w:t>
      </w:r>
      <w:del w:id="908" w:author="张三" w:date="2021-06-16T18:47:00Z">
        <w:r w:rsidR="00970BCD" w:rsidRPr="001B1422" w:rsidDel="003B4D00">
          <w:rPr>
            <w:rFonts w:ascii="仿宋_GB2312" w:eastAsia="仿宋_GB2312" w:cs="仿宋_GB2312" w:hint="eastAsia"/>
            <w:sz w:val="30"/>
            <w:szCs w:val="30"/>
          </w:rPr>
          <w:delText>政策法规处</w:delText>
        </w:r>
      </w:del>
      <w:r w:rsidR="00970BCD" w:rsidRPr="001B1422">
        <w:rPr>
          <w:rFonts w:ascii="仿宋_GB2312" w:eastAsia="仿宋_GB2312" w:cs="仿宋_GB2312" w:hint="eastAsia"/>
          <w:sz w:val="30"/>
          <w:szCs w:val="30"/>
        </w:rPr>
        <w:t>负责解释。</w:t>
      </w:r>
    </w:p>
    <w:p w:rsidR="008B0F33" w:rsidRPr="001B1422" w:rsidRDefault="0065615C">
      <w:pPr>
        <w:pStyle w:val="a3"/>
        <w:widowControl/>
        <w:spacing w:beforeAutospacing="0" w:afterAutospacing="0" w:line="460" w:lineRule="exact"/>
        <w:ind w:firstLine="516"/>
        <w:jc w:val="both"/>
        <w:rPr>
          <w:rFonts w:ascii="仿宋_GB2312" w:eastAsia="仿宋_GB2312" w:cs="仿宋_GB2312"/>
          <w:sz w:val="30"/>
          <w:szCs w:val="30"/>
        </w:rPr>
        <w:pPrChange w:id="909" w:author="张三" w:date="2021-06-16T16:30:00Z">
          <w:pPr>
            <w:pStyle w:val="a3"/>
            <w:widowControl/>
            <w:spacing w:beforeAutospacing="0" w:afterAutospacing="0" w:line="460" w:lineRule="exact"/>
            <w:ind w:firstLine="516"/>
          </w:pPr>
        </w:pPrChange>
      </w:pPr>
      <w:r w:rsidRPr="001B1422">
        <w:rPr>
          <w:rFonts w:ascii="仿宋_GB2312" w:eastAsia="仿宋_GB2312" w:cs="仿宋_GB2312" w:hint="eastAsia"/>
          <w:b/>
          <w:sz w:val="30"/>
          <w:szCs w:val="30"/>
        </w:rPr>
        <w:t>第二十</w:t>
      </w:r>
      <w:del w:id="910" w:author="张三" w:date="2021-06-16T18:47:00Z">
        <w:r w:rsidR="00BF3E46" w:rsidRPr="001B1422" w:rsidDel="003B4D00">
          <w:rPr>
            <w:rFonts w:ascii="仿宋_GB2312" w:eastAsia="仿宋_GB2312" w:cs="仿宋_GB2312" w:hint="eastAsia"/>
            <w:b/>
            <w:sz w:val="30"/>
            <w:szCs w:val="30"/>
          </w:rPr>
          <w:delText>七</w:delText>
        </w:r>
      </w:del>
      <w:ins w:id="911" w:author="张三" w:date="2021-06-16T18:47:00Z">
        <w:del w:id="912" w:author="李劲(承办人)" w:date="2021-06-22T11:21:00Z">
          <w:r w:rsidR="003B4D00" w:rsidDel="00325503">
            <w:rPr>
              <w:rFonts w:ascii="仿宋_GB2312" w:eastAsia="仿宋_GB2312" w:cs="仿宋_GB2312" w:hint="eastAsia"/>
              <w:b/>
              <w:sz w:val="30"/>
              <w:szCs w:val="30"/>
            </w:rPr>
            <w:delText>六</w:delText>
          </w:r>
        </w:del>
      </w:ins>
      <w:ins w:id="913" w:author="李劲(承办人)" w:date="2021-06-22T11:26:00Z">
        <w:r w:rsidR="00325503">
          <w:rPr>
            <w:rFonts w:ascii="仿宋_GB2312" w:eastAsia="仿宋_GB2312" w:cs="仿宋_GB2312" w:hint="eastAsia"/>
            <w:b/>
            <w:sz w:val="30"/>
            <w:szCs w:val="30"/>
          </w:rPr>
          <w:t>六</w:t>
        </w:r>
      </w:ins>
      <w:r w:rsidRPr="001B1422">
        <w:rPr>
          <w:rFonts w:ascii="仿宋_GB2312" w:eastAsia="仿宋_GB2312" w:cs="仿宋_GB2312" w:hint="eastAsia"/>
          <w:b/>
          <w:sz w:val="30"/>
          <w:szCs w:val="30"/>
        </w:rPr>
        <w:t xml:space="preserve">条 </w:t>
      </w:r>
      <w:ins w:id="914" w:author="李劲(承办人)" w:date="2021-07-30T12:16:00Z">
        <w:r w:rsidR="000B23BC">
          <w:rPr>
            <w:rFonts w:ascii="仿宋_GB2312" w:eastAsia="仿宋_GB2312" w:cs="仿宋_GB2312" w:hint="eastAsia"/>
            <w:b/>
            <w:sz w:val="30"/>
            <w:szCs w:val="30"/>
          </w:rPr>
          <w:t xml:space="preserve"> </w:t>
        </w:r>
      </w:ins>
      <w:del w:id="915" w:author="李劲(承办人)" w:date="2021-07-30T12:16:00Z">
        <w:r w:rsidRPr="001B1422" w:rsidDel="000B23BC">
          <w:rPr>
            <w:rFonts w:ascii="仿宋_GB2312" w:eastAsia="仿宋_GB2312" w:cs="仿宋_GB2312" w:hint="eastAsia"/>
            <w:b/>
            <w:sz w:val="30"/>
            <w:szCs w:val="30"/>
          </w:rPr>
          <w:delText xml:space="preserve"> </w:delText>
        </w:r>
      </w:del>
      <w:r w:rsidR="00970BCD" w:rsidRPr="001B1422">
        <w:rPr>
          <w:rFonts w:ascii="仿宋_GB2312" w:eastAsia="仿宋_GB2312" w:cs="仿宋_GB2312" w:hint="eastAsia"/>
          <w:sz w:val="30"/>
          <w:szCs w:val="30"/>
        </w:rPr>
        <w:t>本办法自2021年  月  日起施行。</w:t>
      </w:r>
    </w:p>
    <w:p w:rsidR="008B0F33" w:rsidRPr="001B1422" w:rsidRDefault="008B0F33">
      <w:pPr>
        <w:pStyle w:val="a3"/>
        <w:widowControl/>
        <w:spacing w:beforeAutospacing="0" w:afterAutospacing="0" w:line="460" w:lineRule="exact"/>
        <w:ind w:firstLine="516"/>
        <w:jc w:val="both"/>
        <w:rPr>
          <w:rFonts w:ascii="仿宋_GB2312" w:eastAsia="仿宋_GB2312" w:cs="仿宋_GB2312"/>
          <w:sz w:val="30"/>
          <w:szCs w:val="30"/>
        </w:rPr>
        <w:pPrChange w:id="916" w:author="张三" w:date="2021-06-16T16:30:00Z">
          <w:pPr>
            <w:pStyle w:val="a3"/>
            <w:widowControl/>
            <w:spacing w:beforeAutospacing="0" w:afterAutospacing="0" w:line="460" w:lineRule="exact"/>
            <w:ind w:firstLine="516"/>
          </w:pPr>
        </w:pPrChange>
      </w:pPr>
    </w:p>
    <w:p w:rsidR="0065615C" w:rsidRDefault="0065615C">
      <w:pPr>
        <w:pStyle w:val="a3"/>
        <w:widowControl/>
        <w:spacing w:beforeAutospacing="0" w:afterAutospacing="0" w:line="460" w:lineRule="exact"/>
        <w:ind w:firstLine="516"/>
        <w:jc w:val="both"/>
        <w:rPr>
          <w:ins w:id="917" w:author="李劲(承办人)" w:date="2021-07-23T10:29:00Z"/>
          <w:rFonts w:ascii="仿宋_GB2312" w:eastAsia="仿宋_GB2312" w:cs="仿宋_GB2312"/>
          <w:sz w:val="30"/>
          <w:szCs w:val="30"/>
        </w:rPr>
        <w:pPrChange w:id="918" w:author="张三" w:date="2021-06-16T16:30:00Z">
          <w:pPr>
            <w:pStyle w:val="a3"/>
            <w:widowControl/>
            <w:spacing w:beforeAutospacing="0" w:afterAutospacing="0" w:line="460" w:lineRule="exact"/>
            <w:ind w:firstLine="516"/>
          </w:pPr>
        </w:pPrChange>
      </w:pPr>
    </w:p>
    <w:p w:rsidR="002C0050" w:rsidRDefault="002C0050">
      <w:pPr>
        <w:pStyle w:val="a3"/>
        <w:widowControl/>
        <w:spacing w:beforeAutospacing="0" w:afterAutospacing="0" w:line="460" w:lineRule="exact"/>
        <w:ind w:firstLine="516"/>
        <w:jc w:val="both"/>
        <w:rPr>
          <w:ins w:id="919" w:author="李劲(承办人)" w:date="2021-07-23T10:29:00Z"/>
          <w:rFonts w:ascii="仿宋_GB2312" w:eastAsia="仿宋_GB2312" w:cs="仿宋_GB2312"/>
          <w:sz w:val="30"/>
          <w:szCs w:val="30"/>
        </w:rPr>
        <w:pPrChange w:id="920" w:author="张三" w:date="2021-06-16T16:30:00Z">
          <w:pPr>
            <w:pStyle w:val="a3"/>
            <w:widowControl/>
            <w:spacing w:beforeAutospacing="0" w:afterAutospacing="0" w:line="460" w:lineRule="exact"/>
            <w:ind w:firstLine="516"/>
          </w:pPr>
        </w:pPrChange>
      </w:pPr>
    </w:p>
    <w:p w:rsidR="002C0050" w:rsidRDefault="002C0050">
      <w:pPr>
        <w:pStyle w:val="a3"/>
        <w:widowControl/>
        <w:spacing w:beforeAutospacing="0" w:afterAutospacing="0" w:line="460" w:lineRule="exact"/>
        <w:ind w:firstLine="516"/>
        <w:jc w:val="both"/>
        <w:rPr>
          <w:ins w:id="921" w:author="李劲(承办人)" w:date="2021-07-23T10:29:00Z"/>
          <w:rFonts w:ascii="仿宋_GB2312" w:eastAsia="仿宋_GB2312" w:cs="仿宋_GB2312"/>
          <w:sz w:val="30"/>
          <w:szCs w:val="30"/>
        </w:rPr>
        <w:pPrChange w:id="922" w:author="张三" w:date="2021-06-16T16:30:00Z">
          <w:pPr>
            <w:pStyle w:val="a3"/>
            <w:widowControl/>
            <w:spacing w:beforeAutospacing="0" w:afterAutospacing="0" w:line="460" w:lineRule="exact"/>
            <w:ind w:firstLine="516"/>
          </w:pPr>
        </w:pPrChange>
      </w:pPr>
    </w:p>
    <w:p w:rsidR="002C0050" w:rsidRDefault="002C0050">
      <w:pPr>
        <w:pStyle w:val="a3"/>
        <w:widowControl/>
        <w:spacing w:beforeAutospacing="0" w:afterAutospacing="0" w:line="460" w:lineRule="exact"/>
        <w:ind w:firstLine="516"/>
        <w:jc w:val="both"/>
        <w:rPr>
          <w:ins w:id="923" w:author="李劲(承办人)" w:date="2021-07-23T10:29:00Z"/>
          <w:rFonts w:ascii="仿宋_GB2312" w:eastAsia="仿宋_GB2312" w:cs="仿宋_GB2312"/>
          <w:sz w:val="30"/>
          <w:szCs w:val="30"/>
        </w:rPr>
        <w:pPrChange w:id="924" w:author="张三" w:date="2021-06-16T16:30:00Z">
          <w:pPr>
            <w:pStyle w:val="a3"/>
            <w:widowControl/>
            <w:spacing w:beforeAutospacing="0" w:afterAutospacing="0" w:line="460" w:lineRule="exact"/>
            <w:ind w:firstLine="516"/>
          </w:pPr>
        </w:pPrChange>
      </w:pPr>
    </w:p>
    <w:p w:rsidR="002C0050" w:rsidRDefault="002C0050">
      <w:pPr>
        <w:pStyle w:val="a3"/>
        <w:widowControl/>
        <w:spacing w:beforeAutospacing="0" w:afterAutospacing="0" w:line="460" w:lineRule="exact"/>
        <w:ind w:firstLine="516"/>
        <w:jc w:val="both"/>
        <w:rPr>
          <w:ins w:id="925" w:author="李劲(承办人)" w:date="2021-07-23T10:29:00Z"/>
          <w:rFonts w:ascii="仿宋_GB2312" w:eastAsia="仿宋_GB2312" w:cs="仿宋_GB2312"/>
          <w:sz w:val="30"/>
          <w:szCs w:val="30"/>
        </w:rPr>
        <w:pPrChange w:id="926" w:author="张三" w:date="2021-06-16T16:30:00Z">
          <w:pPr>
            <w:pStyle w:val="a3"/>
            <w:widowControl/>
            <w:spacing w:beforeAutospacing="0" w:afterAutospacing="0" w:line="460" w:lineRule="exact"/>
            <w:ind w:firstLine="516"/>
          </w:pPr>
        </w:pPrChange>
      </w:pPr>
    </w:p>
    <w:p w:rsidR="002C0050" w:rsidRDefault="002C0050">
      <w:pPr>
        <w:pStyle w:val="a3"/>
        <w:widowControl/>
        <w:spacing w:beforeAutospacing="0" w:afterAutospacing="0" w:line="460" w:lineRule="exact"/>
        <w:ind w:firstLine="516"/>
        <w:jc w:val="both"/>
        <w:rPr>
          <w:ins w:id="927" w:author="李劲(承办人)" w:date="2021-07-23T10:29:00Z"/>
          <w:rFonts w:ascii="仿宋_GB2312" w:eastAsia="仿宋_GB2312" w:cs="仿宋_GB2312"/>
          <w:sz w:val="30"/>
          <w:szCs w:val="30"/>
        </w:rPr>
        <w:pPrChange w:id="928" w:author="张三" w:date="2021-06-16T16:30:00Z">
          <w:pPr>
            <w:pStyle w:val="a3"/>
            <w:widowControl/>
            <w:spacing w:beforeAutospacing="0" w:afterAutospacing="0" w:line="460" w:lineRule="exact"/>
            <w:ind w:firstLine="516"/>
          </w:pPr>
        </w:pPrChange>
      </w:pPr>
    </w:p>
    <w:p w:rsidR="002C0050" w:rsidRDefault="002C0050">
      <w:pPr>
        <w:pStyle w:val="a3"/>
        <w:widowControl/>
        <w:spacing w:beforeAutospacing="0" w:afterAutospacing="0" w:line="460" w:lineRule="exact"/>
        <w:ind w:firstLine="516"/>
        <w:jc w:val="both"/>
        <w:rPr>
          <w:ins w:id="929" w:author="李劲(承办人)" w:date="2021-07-23T10:29:00Z"/>
          <w:rFonts w:ascii="仿宋_GB2312" w:eastAsia="仿宋_GB2312" w:cs="仿宋_GB2312"/>
          <w:sz w:val="30"/>
          <w:szCs w:val="30"/>
        </w:rPr>
        <w:pPrChange w:id="930" w:author="张三" w:date="2021-06-16T16:30:00Z">
          <w:pPr>
            <w:pStyle w:val="a3"/>
            <w:widowControl/>
            <w:spacing w:beforeAutospacing="0" w:afterAutospacing="0" w:line="460" w:lineRule="exact"/>
            <w:ind w:firstLine="516"/>
          </w:pPr>
        </w:pPrChange>
      </w:pPr>
    </w:p>
    <w:p w:rsidR="002C0050" w:rsidDel="002C0050" w:rsidRDefault="002C0050" w:rsidP="002C0050">
      <w:pPr>
        <w:jc w:val="left"/>
        <w:rPr>
          <w:del w:id="931" w:author="李劲(承办人)" w:date="2021-07-23T10:29:00Z"/>
          <w:rFonts w:ascii="仿宋_GB2312" w:eastAsia="仿宋_GB2312" w:cs="仿宋_GB2312"/>
          <w:kern w:val="0"/>
          <w:sz w:val="30"/>
          <w:szCs w:val="30"/>
        </w:rPr>
      </w:pPr>
    </w:p>
    <w:p w:rsidR="002C0050" w:rsidRPr="002C0050" w:rsidRDefault="002C0050">
      <w:pPr>
        <w:pStyle w:val="a3"/>
        <w:widowControl/>
        <w:spacing w:beforeAutospacing="0" w:afterAutospacing="0" w:line="460" w:lineRule="exact"/>
        <w:ind w:firstLine="516"/>
        <w:jc w:val="both"/>
        <w:rPr>
          <w:ins w:id="932" w:author="李劲(承办人)" w:date="2021-07-23T10:30:00Z"/>
          <w:rFonts w:ascii="仿宋_GB2312" w:eastAsia="仿宋_GB2312" w:cs="仿宋_GB2312"/>
          <w:b/>
          <w:sz w:val="32"/>
          <w:szCs w:val="32"/>
          <w:rPrChange w:id="933" w:author="李劲(承办人)" w:date="2021-07-23T10:29:00Z">
            <w:rPr>
              <w:ins w:id="934" w:author="李劲(承办人)" w:date="2021-07-23T10:30:00Z"/>
              <w:rFonts w:ascii="仿宋_GB2312" w:eastAsia="仿宋_GB2312" w:cs="仿宋_GB2312"/>
              <w:sz w:val="30"/>
              <w:szCs w:val="30"/>
            </w:rPr>
          </w:rPrChange>
        </w:rPr>
        <w:pPrChange w:id="935" w:author="张三" w:date="2021-06-16T16:30:00Z">
          <w:pPr>
            <w:pStyle w:val="a3"/>
            <w:widowControl/>
            <w:spacing w:beforeAutospacing="0" w:afterAutospacing="0" w:line="460" w:lineRule="exact"/>
            <w:ind w:firstLine="516"/>
          </w:pPr>
        </w:pPrChange>
      </w:pPr>
    </w:p>
    <w:p w:rsidR="002C0050" w:rsidRPr="002C0050" w:rsidRDefault="002C0050" w:rsidP="002C0050">
      <w:pPr>
        <w:jc w:val="left"/>
        <w:rPr>
          <w:ins w:id="936" w:author="李劲(承办人)" w:date="2021-07-23T10:29:00Z"/>
          <w:rFonts w:ascii="仿宋_GB2312" w:eastAsia="仿宋_GB2312"/>
          <w:b/>
          <w:bCs/>
          <w:sz w:val="30"/>
          <w:szCs w:val="30"/>
          <w:rPrChange w:id="937" w:author="李劲(承办人)" w:date="2021-07-23T10:30:00Z">
            <w:rPr>
              <w:ins w:id="938" w:author="李劲(承办人)" w:date="2021-07-23T10:29:00Z"/>
              <w:rFonts w:ascii="黑体" w:eastAsia="黑体"/>
              <w:bCs/>
              <w:szCs w:val="32"/>
            </w:rPr>
          </w:rPrChange>
        </w:rPr>
      </w:pPr>
      <w:ins w:id="939" w:author="李劲(承办人)" w:date="2021-07-23T10:29:00Z">
        <w:r w:rsidRPr="002C0050">
          <w:rPr>
            <w:rFonts w:ascii="仿宋_GB2312" w:eastAsia="仿宋_GB2312" w:hint="eastAsia"/>
            <w:b/>
            <w:bCs/>
            <w:sz w:val="30"/>
            <w:szCs w:val="30"/>
            <w:rPrChange w:id="940" w:author="李劲(承办人)" w:date="2021-07-23T10:30:00Z">
              <w:rPr>
                <w:rFonts w:ascii="黑体" w:eastAsia="黑体" w:hint="eastAsia"/>
                <w:bCs/>
                <w:szCs w:val="32"/>
              </w:rPr>
            </w:rPrChange>
          </w:rPr>
          <w:lastRenderedPageBreak/>
          <w:t>附件1</w:t>
        </w:r>
      </w:ins>
    </w:p>
    <w:p w:rsidR="002C0050" w:rsidRDefault="002C0050" w:rsidP="002C0050">
      <w:pPr>
        <w:jc w:val="center"/>
        <w:rPr>
          <w:ins w:id="941" w:author="李劲(承办人)" w:date="2021-07-23T10:29:00Z"/>
          <w:rFonts w:ascii="方正小标宋简体" w:eastAsia="方正小标宋简体"/>
          <w:bCs/>
          <w:sz w:val="28"/>
          <w:szCs w:val="32"/>
        </w:rPr>
      </w:pPr>
      <w:ins w:id="942" w:author="李劲(承办人)" w:date="2021-07-23T10:29:00Z">
        <w:r>
          <w:rPr>
            <w:rFonts w:ascii="方正小标宋简体" w:eastAsia="方正小标宋简体" w:hint="eastAsia"/>
            <w:bCs/>
            <w:sz w:val="40"/>
            <w:szCs w:val="44"/>
          </w:rPr>
          <w:t>雷电防护装置检测单位信息登记表</w:t>
        </w:r>
      </w:ins>
    </w:p>
    <w:tbl>
      <w:tblPr>
        <w:tblW w:w="98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1417"/>
        <w:gridCol w:w="2721"/>
        <w:gridCol w:w="1957"/>
        <w:gridCol w:w="1701"/>
        <w:gridCol w:w="1242"/>
      </w:tblGrid>
      <w:tr w:rsidR="002C0050" w:rsidTr="00B964DF">
        <w:trPr>
          <w:trHeight w:val="567"/>
          <w:jc w:val="center"/>
          <w:ins w:id="943" w:author="李劲(承办人)" w:date="2021-07-23T10:29:00Z"/>
        </w:trPr>
        <w:tc>
          <w:tcPr>
            <w:tcW w:w="2179"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44" w:author="李劲(承办人)" w:date="2021-07-23T10:29:00Z"/>
                <w:rFonts w:ascii="宋体" w:hAnsi="宋体"/>
                <w:kern w:val="0"/>
                <w:sz w:val="28"/>
                <w:szCs w:val="28"/>
                <w:u w:color="000000"/>
              </w:rPr>
            </w:pPr>
            <w:ins w:id="945" w:author="李劲(承办人)" w:date="2021-07-23T10:29:00Z">
              <w:r>
                <w:rPr>
                  <w:rFonts w:ascii="宋体" w:hAnsi="宋体" w:hint="eastAsia"/>
                  <w:kern w:val="0"/>
                  <w:sz w:val="28"/>
                  <w:szCs w:val="28"/>
                  <w:u w:color="000000"/>
                </w:rPr>
                <w:t>单位名称（盖章）</w:t>
              </w:r>
            </w:ins>
          </w:p>
        </w:tc>
        <w:tc>
          <w:tcPr>
            <w:tcW w:w="7621" w:type="dxa"/>
            <w:gridSpan w:val="4"/>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46" w:author="李劲(承办人)" w:date="2021-07-23T10:29:00Z"/>
                <w:rFonts w:ascii="宋体" w:hAnsi="宋体"/>
                <w:bCs/>
                <w:kern w:val="0"/>
                <w:sz w:val="28"/>
                <w:szCs w:val="28"/>
                <w:u w:color="000000"/>
              </w:rPr>
            </w:pPr>
          </w:p>
        </w:tc>
      </w:tr>
      <w:tr w:rsidR="002C0050" w:rsidTr="00B964DF">
        <w:trPr>
          <w:trHeight w:val="567"/>
          <w:jc w:val="center"/>
          <w:ins w:id="947" w:author="李劲(承办人)" w:date="2021-07-23T10:29:00Z"/>
        </w:trPr>
        <w:tc>
          <w:tcPr>
            <w:tcW w:w="2179"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48" w:author="李劲(承办人)" w:date="2021-07-23T10:29:00Z"/>
                <w:rFonts w:ascii="宋体" w:hAnsi="宋体"/>
                <w:kern w:val="0"/>
                <w:sz w:val="28"/>
                <w:szCs w:val="28"/>
                <w:u w:color="000000"/>
              </w:rPr>
            </w:pPr>
            <w:ins w:id="949" w:author="李劲(承办人)" w:date="2021-07-23T10:29:00Z">
              <w:r>
                <w:rPr>
                  <w:rFonts w:ascii="宋体" w:hAnsi="宋体" w:hint="eastAsia"/>
                  <w:kern w:val="0"/>
                  <w:sz w:val="28"/>
                  <w:szCs w:val="28"/>
                  <w:u w:color="000000"/>
                </w:rPr>
                <w:t>单位地址</w:t>
              </w:r>
            </w:ins>
          </w:p>
        </w:tc>
        <w:tc>
          <w:tcPr>
            <w:tcW w:w="7621" w:type="dxa"/>
            <w:gridSpan w:val="4"/>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50" w:author="李劲(承办人)" w:date="2021-07-23T10:29:00Z"/>
                <w:rFonts w:ascii="宋体" w:hAnsi="宋体"/>
                <w:bCs/>
                <w:kern w:val="0"/>
                <w:sz w:val="28"/>
                <w:szCs w:val="28"/>
                <w:u w:color="000000"/>
              </w:rPr>
            </w:pPr>
          </w:p>
        </w:tc>
      </w:tr>
      <w:tr w:rsidR="002C0050" w:rsidTr="00B964DF">
        <w:trPr>
          <w:trHeight w:val="567"/>
          <w:jc w:val="center"/>
          <w:ins w:id="951" w:author="李劲(承办人)" w:date="2021-07-23T10:29:00Z"/>
        </w:trPr>
        <w:tc>
          <w:tcPr>
            <w:tcW w:w="2179"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52" w:author="李劲(承办人)" w:date="2021-07-23T10:29:00Z"/>
                <w:rFonts w:ascii="宋体" w:hAnsi="宋体"/>
                <w:kern w:val="0"/>
                <w:sz w:val="24"/>
                <w:u w:color="000000"/>
              </w:rPr>
            </w:pPr>
            <w:ins w:id="953" w:author="李劲(承办人)" w:date="2021-07-23T10:29:00Z">
              <w:r>
                <w:rPr>
                  <w:rFonts w:ascii="宋体" w:hAnsi="宋体" w:hint="eastAsia"/>
                  <w:kern w:val="0"/>
                  <w:sz w:val="24"/>
                  <w:u w:color="000000"/>
                </w:rPr>
                <w:t>统一社会信用代码</w:t>
              </w:r>
            </w:ins>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54"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55" w:author="李劲(承办人)" w:date="2021-07-23T10:29:00Z"/>
                <w:rFonts w:ascii="宋体" w:hAnsi="宋体"/>
                <w:bCs/>
                <w:kern w:val="0"/>
                <w:sz w:val="28"/>
                <w:szCs w:val="28"/>
                <w:u w:color="000000"/>
              </w:rPr>
            </w:pPr>
            <w:ins w:id="956" w:author="李劲(承办人)" w:date="2021-07-23T10:29:00Z">
              <w:r>
                <w:rPr>
                  <w:rFonts w:ascii="宋体" w:hAnsi="宋体" w:hint="eastAsia"/>
                  <w:kern w:val="0"/>
                  <w:sz w:val="28"/>
                  <w:szCs w:val="28"/>
                  <w:u w:color="000000"/>
                </w:rPr>
                <w:t>邮政编码</w:t>
              </w:r>
            </w:ins>
          </w:p>
        </w:tc>
        <w:tc>
          <w:tcPr>
            <w:tcW w:w="2943"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57" w:author="李劲(承办人)" w:date="2021-07-23T10:29:00Z"/>
                <w:rFonts w:ascii="宋体" w:hAnsi="宋体"/>
                <w:bCs/>
                <w:kern w:val="0"/>
                <w:sz w:val="28"/>
                <w:szCs w:val="28"/>
                <w:u w:color="000000"/>
              </w:rPr>
            </w:pPr>
          </w:p>
        </w:tc>
      </w:tr>
      <w:tr w:rsidR="002C0050" w:rsidTr="00B964DF">
        <w:trPr>
          <w:trHeight w:val="567"/>
          <w:jc w:val="center"/>
          <w:ins w:id="958" w:author="李劲(承办人)" w:date="2021-07-23T10:29:00Z"/>
        </w:trPr>
        <w:tc>
          <w:tcPr>
            <w:tcW w:w="2179"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59" w:author="李劲(承办人)" w:date="2021-07-23T10:29:00Z"/>
                <w:rFonts w:ascii="宋体" w:hAnsi="宋体"/>
                <w:kern w:val="0"/>
                <w:sz w:val="28"/>
                <w:szCs w:val="28"/>
                <w:u w:color="000000"/>
              </w:rPr>
            </w:pPr>
            <w:ins w:id="960" w:author="李劲(承办人)" w:date="2021-07-23T10:29:00Z">
              <w:r>
                <w:rPr>
                  <w:rFonts w:ascii="宋体" w:hAnsi="宋体" w:hint="eastAsia"/>
                  <w:kern w:val="0"/>
                  <w:sz w:val="28"/>
                  <w:szCs w:val="28"/>
                  <w:u w:color="000000"/>
                </w:rPr>
                <w:t>法定代表人</w:t>
              </w:r>
            </w:ins>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61"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62" w:author="李劲(承办人)" w:date="2021-07-23T10:29:00Z"/>
                <w:rFonts w:ascii="宋体" w:hAnsi="宋体"/>
                <w:kern w:val="0"/>
                <w:sz w:val="28"/>
                <w:szCs w:val="28"/>
                <w:u w:color="000000"/>
              </w:rPr>
            </w:pPr>
            <w:ins w:id="963" w:author="李劲(承办人)" w:date="2021-07-23T10:29:00Z">
              <w:r>
                <w:rPr>
                  <w:rFonts w:ascii="宋体" w:hAnsi="宋体" w:hint="eastAsia"/>
                  <w:kern w:val="0"/>
                  <w:sz w:val="28"/>
                  <w:szCs w:val="28"/>
                  <w:u w:color="000000"/>
                </w:rPr>
                <w:t>单位注册地</w:t>
              </w:r>
            </w:ins>
          </w:p>
        </w:tc>
        <w:tc>
          <w:tcPr>
            <w:tcW w:w="2943"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64" w:author="李劲(承办人)" w:date="2021-07-23T10:29:00Z"/>
                <w:rFonts w:ascii="宋体" w:hAnsi="宋体"/>
                <w:bCs/>
                <w:kern w:val="0"/>
                <w:sz w:val="28"/>
                <w:szCs w:val="28"/>
                <w:u w:color="000000"/>
              </w:rPr>
            </w:pPr>
          </w:p>
        </w:tc>
      </w:tr>
      <w:tr w:rsidR="002C0050" w:rsidTr="00B964DF">
        <w:trPr>
          <w:trHeight w:val="567"/>
          <w:jc w:val="center"/>
          <w:ins w:id="965" w:author="李劲(承办人)" w:date="2021-07-23T10:29:00Z"/>
        </w:trPr>
        <w:tc>
          <w:tcPr>
            <w:tcW w:w="2179"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66" w:author="李劲(承办人)" w:date="2021-07-23T10:29:00Z"/>
                <w:rFonts w:ascii="宋体" w:hAnsi="宋体"/>
                <w:kern w:val="0"/>
                <w:sz w:val="28"/>
                <w:szCs w:val="28"/>
                <w:u w:color="000000"/>
              </w:rPr>
            </w:pPr>
            <w:ins w:id="967" w:author="李劲(承办人)" w:date="2021-07-23T10:29:00Z">
              <w:r>
                <w:rPr>
                  <w:rFonts w:ascii="宋体" w:hAnsi="宋体" w:hint="eastAsia"/>
                  <w:bCs/>
                  <w:kern w:val="0"/>
                  <w:sz w:val="28"/>
                  <w:szCs w:val="28"/>
                  <w:u w:color="000000"/>
                </w:rPr>
                <w:t>资质等级</w:t>
              </w:r>
            </w:ins>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68"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69" w:author="李劲(承办人)" w:date="2021-07-23T10:29:00Z"/>
                <w:rFonts w:ascii="宋体" w:hAnsi="宋体"/>
                <w:kern w:val="0"/>
                <w:sz w:val="28"/>
                <w:szCs w:val="28"/>
                <w:u w:color="000000"/>
              </w:rPr>
            </w:pPr>
            <w:ins w:id="970" w:author="李劲(承办人)" w:date="2021-07-23T10:29:00Z">
              <w:r>
                <w:rPr>
                  <w:rFonts w:ascii="宋体" w:hAnsi="宋体" w:hint="eastAsia"/>
                  <w:bCs/>
                  <w:kern w:val="0"/>
                  <w:sz w:val="28"/>
                  <w:szCs w:val="28"/>
                  <w:u w:color="000000"/>
                </w:rPr>
                <w:t>资质证书编号和总编号</w:t>
              </w:r>
            </w:ins>
          </w:p>
        </w:tc>
        <w:tc>
          <w:tcPr>
            <w:tcW w:w="2943"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firstLineChars="100" w:firstLine="280"/>
              <w:textAlignment w:val="baseline"/>
              <w:rPr>
                <w:ins w:id="971" w:author="李劲(承办人)" w:date="2021-07-23T10:29:00Z"/>
                <w:rFonts w:ascii="宋体" w:hAnsi="宋体"/>
                <w:bCs/>
                <w:kern w:val="0"/>
                <w:sz w:val="28"/>
                <w:szCs w:val="28"/>
                <w:u w:color="000000"/>
              </w:rPr>
            </w:pPr>
          </w:p>
        </w:tc>
      </w:tr>
      <w:tr w:rsidR="002C0050" w:rsidTr="00B964DF">
        <w:trPr>
          <w:trHeight w:val="567"/>
          <w:jc w:val="center"/>
          <w:ins w:id="972" w:author="李劲(承办人)" w:date="2021-07-23T10:29:00Z"/>
        </w:trPr>
        <w:tc>
          <w:tcPr>
            <w:tcW w:w="2179"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73" w:author="李劲(承办人)" w:date="2021-07-23T10:29:00Z"/>
                <w:rFonts w:ascii="宋体" w:hAnsi="宋体"/>
                <w:kern w:val="0"/>
                <w:sz w:val="28"/>
                <w:szCs w:val="28"/>
                <w:u w:color="000000"/>
              </w:rPr>
            </w:pPr>
            <w:ins w:id="974" w:author="李劲(承办人)" w:date="2021-07-23T10:29:00Z">
              <w:r>
                <w:rPr>
                  <w:rFonts w:ascii="宋体" w:hAnsi="宋体" w:hint="eastAsia"/>
                  <w:kern w:val="0"/>
                  <w:sz w:val="28"/>
                  <w:szCs w:val="28"/>
                  <w:u w:color="000000"/>
                </w:rPr>
                <w:t>资质认定单位</w:t>
              </w:r>
            </w:ins>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firstLineChars="100" w:firstLine="280"/>
              <w:textAlignment w:val="baseline"/>
              <w:rPr>
                <w:ins w:id="975"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76" w:author="李劲(承办人)" w:date="2021-07-23T10:29:00Z"/>
                <w:rFonts w:ascii="宋体" w:hAnsi="宋体"/>
                <w:kern w:val="0"/>
                <w:sz w:val="28"/>
                <w:szCs w:val="28"/>
                <w:u w:color="000000"/>
              </w:rPr>
            </w:pPr>
            <w:ins w:id="977" w:author="李劲(承办人)" w:date="2021-07-23T10:29:00Z">
              <w:r>
                <w:rPr>
                  <w:rFonts w:ascii="宋体" w:hAnsi="宋体" w:hint="eastAsia"/>
                  <w:bCs/>
                  <w:kern w:val="0"/>
                  <w:sz w:val="28"/>
                  <w:szCs w:val="28"/>
                  <w:u w:color="000000"/>
                </w:rPr>
                <w:t>资质有效期</w:t>
              </w:r>
            </w:ins>
          </w:p>
        </w:tc>
        <w:tc>
          <w:tcPr>
            <w:tcW w:w="2943"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78" w:author="李劲(承办人)" w:date="2021-07-23T10:29:00Z"/>
                <w:rFonts w:ascii="宋体" w:hAnsi="宋体"/>
                <w:bCs/>
                <w:kern w:val="0"/>
                <w:sz w:val="28"/>
                <w:szCs w:val="28"/>
                <w:u w:color="000000"/>
              </w:rPr>
            </w:pPr>
          </w:p>
        </w:tc>
      </w:tr>
      <w:tr w:rsidR="002C0050" w:rsidTr="00B964DF">
        <w:trPr>
          <w:trHeight w:val="567"/>
          <w:jc w:val="center"/>
          <w:ins w:id="979" w:author="李劲(承办人)" w:date="2021-07-23T10:29:00Z"/>
        </w:trPr>
        <w:tc>
          <w:tcPr>
            <w:tcW w:w="2179"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80" w:author="李劲(承办人)" w:date="2021-07-23T10:29:00Z"/>
                <w:rFonts w:ascii="宋体" w:hAnsi="宋体"/>
                <w:kern w:val="0"/>
                <w:sz w:val="28"/>
                <w:szCs w:val="28"/>
                <w:u w:color="000000"/>
              </w:rPr>
            </w:pPr>
            <w:ins w:id="981" w:author="李劲(承办人)" w:date="2021-07-23T10:29:00Z">
              <w:r>
                <w:rPr>
                  <w:rFonts w:ascii="宋体" w:hAnsi="宋体" w:hint="eastAsia"/>
                  <w:kern w:val="0"/>
                  <w:sz w:val="28"/>
                  <w:szCs w:val="28"/>
                  <w:u w:color="000000"/>
                </w:rPr>
                <w:t>驻广西负责人、联系电话</w:t>
              </w:r>
            </w:ins>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firstLineChars="50" w:firstLine="140"/>
              <w:textAlignment w:val="baseline"/>
              <w:rPr>
                <w:ins w:id="982"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83" w:author="李劲(承办人)" w:date="2021-07-23T10:29:00Z"/>
                <w:rFonts w:ascii="宋体" w:hAnsi="宋体"/>
                <w:bCs/>
                <w:kern w:val="0"/>
                <w:sz w:val="28"/>
                <w:szCs w:val="28"/>
                <w:u w:color="000000"/>
              </w:rPr>
            </w:pPr>
            <w:ins w:id="984" w:author="李劲(承办人)" w:date="2021-07-23T10:29:00Z">
              <w:r>
                <w:rPr>
                  <w:rFonts w:ascii="宋体" w:hAnsi="宋体" w:hint="eastAsia"/>
                  <w:bCs/>
                  <w:kern w:val="0"/>
                  <w:sz w:val="28"/>
                  <w:szCs w:val="28"/>
                  <w:u w:color="000000"/>
                </w:rPr>
                <w:t>驻广西技术负责人、授权签字人</w:t>
              </w:r>
            </w:ins>
          </w:p>
        </w:tc>
        <w:tc>
          <w:tcPr>
            <w:tcW w:w="2943"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textAlignment w:val="baseline"/>
              <w:rPr>
                <w:ins w:id="985" w:author="李劲(承办人)" w:date="2021-07-23T10:29:00Z"/>
                <w:rFonts w:ascii="宋体" w:hAnsi="宋体"/>
                <w:bCs/>
                <w:kern w:val="0"/>
                <w:sz w:val="28"/>
                <w:szCs w:val="28"/>
                <w:u w:color="000000"/>
              </w:rPr>
            </w:pPr>
          </w:p>
        </w:tc>
      </w:tr>
      <w:tr w:rsidR="002C0050" w:rsidTr="00B964DF">
        <w:trPr>
          <w:trHeight w:val="567"/>
          <w:jc w:val="center"/>
          <w:ins w:id="986" w:author="李劲(承办人)" w:date="2021-07-23T10:29:00Z"/>
        </w:trPr>
        <w:tc>
          <w:tcPr>
            <w:tcW w:w="2179" w:type="dxa"/>
            <w:gridSpan w:val="2"/>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87" w:author="李劲(承办人)" w:date="2021-07-23T10:29:00Z"/>
                <w:rFonts w:ascii="宋体" w:hAnsi="宋体"/>
                <w:bCs/>
                <w:kern w:val="0"/>
                <w:sz w:val="24"/>
                <w:u w:color="000000"/>
              </w:rPr>
            </w:pPr>
            <w:ins w:id="988" w:author="李劲(承办人)" w:date="2021-07-23T10:29:00Z">
              <w:r>
                <w:rPr>
                  <w:rFonts w:ascii="宋体" w:hAnsi="宋体" w:hint="eastAsia"/>
                  <w:bCs/>
                  <w:kern w:val="0"/>
                  <w:sz w:val="24"/>
                  <w:u w:color="000000"/>
                </w:rPr>
                <w:t>单位驻广西地址</w:t>
              </w:r>
            </w:ins>
          </w:p>
        </w:tc>
        <w:tc>
          <w:tcPr>
            <w:tcW w:w="7621" w:type="dxa"/>
            <w:gridSpan w:val="4"/>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89" w:author="李劲(承办人)" w:date="2021-07-23T10:29:00Z"/>
                <w:rFonts w:ascii="宋体" w:hAnsi="宋体"/>
                <w:bCs/>
                <w:kern w:val="0"/>
                <w:sz w:val="28"/>
                <w:szCs w:val="28"/>
                <w:u w:color="000000"/>
              </w:rPr>
            </w:pPr>
          </w:p>
        </w:tc>
      </w:tr>
      <w:tr w:rsidR="002C0050" w:rsidTr="00B964DF">
        <w:trPr>
          <w:trHeight w:val="567"/>
          <w:jc w:val="center"/>
          <w:ins w:id="990" w:author="李劲(承办人)" w:date="2021-07-23T10:29:00Z"/>
        </w:trPr>
        <w:tc>
          <w:tcPr>
            <w:tcW w:w="9800" w:type="dxa"/>
            <w:gridSpan w:val="6"/>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991" w:author="李劲(承办人)" w:date="2021-07-23T10:29:00Z"/>
                <w:rFonts w:ascii="宋体" w:hAnsi="宋体"/>
                <w:bCs/>
                <w:kern w:val="0"/>
                <w:sz w:val="28"/>
                <w:szCs w:val="28"/>
                <w:u w:color="000000"/>
              </w:rPr>
            </w:pPr>
            <w:ins w:id="992" w:author="李劲(承办人)" w:date="2021-07-23T10:29:00Z">
              <w:r>
                <w:rPr>
                  <w:rFonts w:ascii="宋体" w:hAnsi="宋体" w:hint="eastAsia"/>
                  <w:bCs/>
                  <w:kern w:val="0"/>
                  <w:sz w:val="28"/>
                  <w:szCs w:val="28"/>
                  <w:u w:color="000000"/>
                </w:rPr>
                <w:t>资质申请申报材料所列雷电防护装置检测专业技术人员情况</w:t>
              </w:r>
            </w:ins>
          </w:p>
          <w:p w:rsidR="002C0050" w:rsidRDefault="002C0050" w:rsidP="00B964DF">
            <w:pPr>
              <w:widowControl/>
              <w:spacing w:line="420" w:lineRule="exact"/>
              <w:jc w:val="center"/>
              <w:textAlignment w:val="baseline"/>
              <w:rPr>
                <w:ins w:id="993" w:author="李劲(承办人)" w:date="2021-07-23T10:29:00Z"/>
                <w:rFonts w:ascii="宋体" w:hAnsi="宋体"/>
                <w:bCs/>
                <w:kern w:val="0"/>
                <w:sz w:val="28"/>
                <w:szCs w:val="28"/>
                <w:u w:color="000000"/>
              </w:rPr>
            </w:pPr>
            <w:ins w:id="994" w:author="李劲(承办人)" w:date="2021-07-23T10:29:00Z">
              <w:r>
                <w:rPr>
                  <w:rFonts w:ascii="宋体" w:hAnsi="宋体" w:hint="eastAsia"/>
                  <w:bCs/>
                  <w:kern w:val="0"/>
                  <w:sz w:val="28"/>
                  <w:szCs w:val="28"/>
                  <w:u w:color="000000"/>
                </w:rPr>
                <w:t>高工</w:t>
              </w:r>
              <w:r>
                <w:rPr>
                  <w:rFonts w:ascii="宋体" w:hAnsi="宋体" w:hint="eastAsia"/>
                  <w:bCs/>
                  <w:kern w:val="0"/>
                  <w:sz w:val="28"/>
                  <w:szCs w:val="28"/>
                  <w:u w:val="single"/>
                </w:rPr>
                <w:t xml:space="preserve">    </w:t>
              </w:r>
              <w:r>
                <w:rPr>
                  <w:rFonts w:ascii="宋体" w:hAnsi="宋体" w:hint="eastAsia"/>
                  <w:bCs/>
                  <w:kern w:val="0"/>
                  <w:sz w:val="28"/>
                  <w:szCs w:val="28"/>
                  <w:u w:color="000000"/>
                </w:rPr>
                <w:t>人，工程师</w:t>
              </w:r>
              <w:r>
                <w:rPr>
                  <w:rFonts w:ascii="宋体" w:hAnsi="宋体" w:hint="eastAsia"/>
                  <w:bCs/>
                  <w:kern w:val="0"/>
                  <w:sz w:val="28"/>
                  <w:szCs w:val="28"/>
                  <w:u w:val="single"/>
                </w:rPr>
                <w:t xml:space="preserve">    </w:t>
              </w:r>
              <w:r>
                <w:rPr>
                  <w:rFonts w:ascii="宋体" w:hAnsi="宋体" w:hint="eastAsia"/>
                  <w:bCs/>
                  <w:kern w:val="0"/>
                  <w:sz w:val="28"/>
                  <w:szCs w:val="28"/>
                  <w:u w:color="000000"/>
                </w:rPr>
                <w:t>人，助工/技术员</w:t>
              </w:r>
              <w:r>
                <w:rPr>
                  <w:rFonts w:ascii="宋体" w:hAnsi="宋体" w:hint="eastAsia"/>
                  <w:bCs/>
                  <w:kern w:val="0"/>
                  <w:sz w:val="28"/>
                  <w:szCs w:val="28"/>
                  <w:u w:val="single"/>
                </w:rPr>
                <w:t xml:space="preserve">    </w:t>
              </w:r>
              <w:r>
                <w:rPr>
                  <w:rFonts w:ascii="宋体" w:hAnsi="宋体" w:hint="eastAsia"/>
                  <w:bCs/>
                  <w:kern w:val="0"/>
                  <w:sz w:val="28"/>
                  <w:szCs w:val="28"/>
                  <w:u w:color="000000"/>
                </w:rPr>
                <w:t>人，技工</w:t>
              </w:r>
              <w:r>
                <w:rPr>
                  <w:rFonts w:ascii="宋体" w:hAnsi="宋体" w:hint="eastAsia"/>
                  <w:bCs/>
                  <w:kern w:val="0"/>
                  <w:sz w:val="28"/>
                  <w:szCs w:val="28"/>
                  <w:u w:val="single"/>
                </w:rPr>
                <w:t xml:space="preserve">    </w:t>
              </w:r>
              <w:r>
                <w:rPr>
                  <w:rFonts w:ascii="宋体" w:hAnsi="宋体" w:hint="eastAsia"/>
                  <w:bCs/>
                  <w:kern w:val="0"/>
                  <w:sz w:val="28"/>
                  <w:szCs w:val="28"/>
                  <w:u w:color="000000"/>
                </w:rPr>
                <w:t>人</w:t>
              </w:r>
            </w:ins>
          </w:p>
        </w:tc>
      </w:tr>
      <w:tr w:rsidR="002C0050" w:rsidTr="00B964DF">
        <w:trPr>
          <w:trHeight w:val="567"/>
          <w:jc w:val="center"/>
          <w:ins w:id="995"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jc w:val="center"/>
              <w:textAlignment w:val="baseline"/>
              <w:rPr>
                <w:ins w:id="996" w:author="李劲(承办人)" w:date="2021-07-23T10:29:00Z"/>
                <w:rFonts w:ascii="宋体" w:hAnsi="宋体"/>
                <w:bCs/>
                <w:kern w:val="0"/>
                <w:sz w:val="28"/>
                <w:szCs w:val="28"/>
                <w:u w:color="000000"/>
              </w:rPr>
            </w:pPr>
            <w:ins w:id="997" w:author="李劲(承办人)" w:date="2021-07-23T10:29:00Z">
              <w:r>
                <w:rPr>
                  <w:rFonts w:ascii="宋体" w:hAnsi="宋体" w:hint="eastAsia"/>
                  <w:bCs/>
                  <w:kern w:val="0"/>
                  <w:sz w:val="28"/>
                  <w:szCs w:val="28"/>
                  <w:u w:color="000000"/>
                </w:rPr>
                <w:t>序号</w:t>
              </w:r>
            </w:ins>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jc w:val="center"/>
              <w:textAlignment w:val="baseline"/>
              <w:rPr>
                <w:ins w:id="998" w:author="李劲(承办人)" w:date="2021-07-23T10:29:00Z"/>
                <w:rFonts w:ascii="宋体" w:hAnsi="宋体"/>
                <w:bCs/>
                <w:kern w:val="0"/>
                <w:sz w:val="28"/>
                <w:szCs w:val="28"/>
                <w:u w:color="000000"/>
              </w:rPr>
            </w:pPr>
            <w:ins w:id="999" w:author="李劲(承办人)" w:date="2021-07-23T10:29:00Z">
              <w:r>
                <w:rPr>
                  <w:rFonts w:ascii="宋体" w:hAnsi="宋体" w:hint="eastAsia"/>
                  <w:bCs/>
                  <w:kern w:val="0"/>
                  <w:sz w:val="28"/>
                  <w:szCs w:val="28"/>
                  <w:u w:color="000000"/>
                </w:rPr>
                <w:t>姓名</w:t>
              </w:r>
            </w:ins>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32"/>
              <w:jc w:val="center"/>
              <w:textAlignment w:val="baseline"/>
              <w:rPr>
                <w:ins w:id="1000" w:author="李劲(承办人)" w:date="2021-07-23T10:29:00Z"/>
                <w:rFonts w:ascii="宋体" w:hAnsi="宋体"/>
                <w:bCs/>
                <w:kern w:val="0"/>
                <w:sz w:val="28"/>
                <w:szCs w:val="28"/>
                <w:u w:color="000000"/>
              </w:rPr>
            </w:pPr>
            <w:ins w:id="1001" w:author="李劲(承办人)" w:date="2021-07-23T10:29:00Z">
              <w:r>
                <w:rPr>
                  <w:rFonts w:ascii="宋体" w:hAnsi="宋体" w:hint="eastAsia"/>
                  <w:bCs/>
                  <w:kern w:val="0"/>
                  <w:sz w:val="28"/>
                  <w:szCs w:val="28"/>
                  <w:u w:color="000000"/>
                </w:rPr>
                <w:t>身份证号</w:t>
              </w:r>
            </w:ins>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jc w:val="center"/>
              <w:textAlignment w:val="baseline"/>
              <w:rPr>
                <w:ins w:id="1002" w:author="李劲(承办人)" w:date="2021-07-23T10:29:00Z"/>
                <w:rFonts w:ascii="宋体" w:hAnsi="宋体"/>
                <w:bCs/>
                <w:kern w:val="0"/>
                <w:sz w:val="28"/>
                <w:szCs w:val="28"/>
                <w:u w:color="000000"/>
              </w:rPr>
            </w:pPr>
            <w:ins w:id="1003" w:author="李劲(承办人)" w:date="2021-07-23T10:29:00Z">
              <w:r>
                <w:rPr>
                  <w:rFonts w:ascii="宋体" w:hAnsi="宋体" w:hint="eastAsia"/>
                  <w:bCs/>
                  <w:kern w:val="0"/>
                  <w:sz w:val="28"/>
                  <w:szCs w:val="28"/>
                  <w:u w:color="000000"/>
                </w:rPr>
                <w:t>职称、岗位</w:t>
              </w:r>
            </w:ins>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38"/>
              <w:jc w:val="center"/>
              <w:textAlignment w:val="baseline"/>
              <w:rPr>
                <w:ins w:id="1004" w:author="李劲(承办人)" w:date="2021-07-23T10:29:00Z"/>
                <w:rFonts w:ascii="宋体" w:hAnsi="宋体"/>
                <w:bCs/>
                <w:kern w:val="0"/>
                <w:sz w:val="28"/>
                <w:szCs w:val="28"/>
                <w:u w:color="000000"/>
              </w:rPr>
            </w:pPr>
            <w:ins w:id="1005" w:author="李劲(承办人)" w:date="2021-07-23T10:29:00Z">
              <w:r>
                <w:rPr>
                  <w:rFonts w:ascii="宋体" w:hAnsi="宋体" w:hint="eastAsia"/>
                  <w:bCs/>
                  <w:kern w:val="0"/>
                  <w:sz w:val="28"/>
                  <w:szCs w:val="28"/>
                  <w:u w:color="000000"/>
                </w:rPr>
                <w:t>社会保险号</w:t>
              </w:r>
            </w:ins>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center"/>
              <w:textAlignment w:val="baseline"/>
              <w:rPr>
                <w:ins w:id="1006" w:author="李劲(承办人)" w:date="2021-07-23T10:29:00Z"/>
                <w:rFonts w:ascii="宋体" w:hAnsi="宋体"/>
                <w:bCs/>
                <w:kern w:val="0"/>
                <w:sz w:val="28"/>
                <w:szCs w:val="28"/>
                <w:u w:color="000000"/>
              </w:rPr>
            </w:pPr>
            <w:ins w:id="1007" w:author="李劲(承办人)" w:date="2021-07-23T10:29:00Z">
              <w:r>
                <w:rPr>
                  <w:rFonts w:ascii="宋体" w:hAnsi="宋体" w:hint="eastAsia"/>
                  <w:bCs/>
                  <w:kern w:val="0"/>
                  <w:sz w:val="28"/>
                  <w:szCs w:val="28"/>
                  <w:u w:color="000000"/>
                </w:rPr>
                <w:t>合同期</w:t>
              </w:r>
            </w:ins>
          </w:p>
        </w:tc>
      </w:tr>
      <w:tr w:rsidR="002C0050" w:rsidTr="00B964DF">
        <w:trPr>
          <w:trHeight w:val="567"/>
          <w:jc w:val="center"/>
          <w:ins w:id="1008"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09" w:author="李劲(承办人)" w:date="2021-07-23T10:29:00Z"/>
                <w:rFonts w:ascii="宋体" w:hAnsi="宋体"/>
                <w:bCs/>
                <w:kern w:val="0"/>
                <w:sz w:val="24"/>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10" w:author="李劲(承办人)" w:date="2021-07-23T10:29:00Z"/>
                <w:rFonts w:ascii="宋体" w:hAnsi="宋体"/>
                <w:bCs/>
                <w:kern w:val="0"/>
                <w:sz w:val="24"/>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11" w:author="李劲(承办人)" w:date="2021-07-23T10:29:00Z"/>
                <w:rFonts w:ascii="宋体" w:hAnsi="宋体"/>
                <w:bCs/>
                <w:kern w:val="0"/>
                <w:sz w:val="24"/>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12" w:author="李劲(承办人)" w:date="2021-07-23T10:29:00Z"/>
                <w:rFonts w:ascii="宋体" w:hAnsi="宋体"/>
                <w:bCs/>
                <w:kern w:val="0"/>
                <w:sz w:val="24"/>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13" w:author="李劲(承办人)" w:date="2021-07-23T10:29:00Z"/>
                <w:rFonts w:ascii="宋体" w:hAnsi="宋体"/>
                <w:bCs/>
                <w:kern w:val="0"/>
                <w:sz w:val="24"/>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14" w:author="李劲(承办人)" w:date="2021-07-23T10:29:00Z"/>
                <w:rFonts w:ascii="宋体" w:hAnsi="宋体"/>
                <w:bCs/>
                <w:kern w:val="0"/>
                <w:sz w:val="24"/>
                <w:u w:color="000000"/>
              </w:rPr>
            </w:pPr>
          </w:p>
        </w:tc>
      </w:tr>
      <w:tr w:rsidR="002C0050" w:rsidTr="00B964DF">
        <w:trPr>
          <w:trHeight w:val="567"/>
          <w:jc w:val="center"/>
          <w:ins w:id="1015"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16"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17"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18"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19"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20"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21" w:author="李劲(承办人)" w:date="2021-07-23T10:29:00Z"/>
                <w:rFonts w:ascii="宋体" w:hAnsi="宋体"/>
                <w:bCs/>
                <w:kern w:val="0"/>
                <w:sz w:val="28"/>
                <w:szCs w:val="28"/>
                <w:u w:color="000000"/>
              </w:rPr>
            </w:pPr>
          </w:p>
        </w:tc>
      </w:tr>
      <w:tr w:rsidR="002C0050" w:rsidTr="00B964DF">
        <w:trPr>
          <w:trHeight w:val="567"/>
          <w:jc w:val="center"/>
          <w:ins w:id="1022"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23"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24"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25"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26"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27"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28" w:author="李劲(承办人)" w:date="2021-07-23T10:29:00Z"/>
                <w:rFonts w:ascii="宋体" w:hAnsi="宋体"/>
                <w:bCs/>
                <w:kern w:val="0"/>
                <w:sz w:val="28"/>
                <w:szCs w:val="28"/>
                <w:u w:color="000000"/>
              </w:rPr>
            </w:pPr>
          </w:p>
        </w:tc>
      </w:tr>
      <w:tr w:rsidR="002C0050" w:rsidTr="00B964DF">
        <w:trPr>
          <w:trHeight w:val="567"/>
          <w:jc w:val="center"/>
          <w:ins w:id="1029"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30"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31"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32"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33"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34"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35" w:author="李劲(承办人)" w:date="2021-07-23T10:29:00Z"/>
                <w:rFonts w:ascii="宋体" w:hAnsi="宋体"/>
                <w:bCs/>
                <w:kern w:val="0"/>
                <w:sz w:val="28"/>
                <w:szCs w:val="28"/>
                <w:u w:color="000000"/>
              </w:rPr>
            </w:pPr>
          </w:p>
        </w:tc>
      </w:tr>
      <w:tr w:rsidR="002C0050" w:rsidTr="00B964DF">
        <w:trPr>
          <w:trHeight w:val="567"/>
          <w:jc w:val="center"/>
          <w:ins w:id="1036"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37"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38"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39"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40"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41"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42" w:author="李劲(承办人)" w:date="2021-07-23T10:29:00Z"/>
                <w:rFonts w:ascii="宋体" w:hAnsi="宋体"/>
                <w:bCs/>
                <w:kern w:val="0"/>
                <w:sz w:val="28"/>
                <w:szCs w:val="28"/>
                <w:u w:color="000000"/>
              </w:rPr>
            </w:pPr>
          </w:p>
        </w:tc>
      </w:tr>
      <w:tr w:rsidR="002C0050" w:rsidTr="00B964DF">
        <w:trPr>
          <w:trHeight w:val="567"/>
          <w:jc w:val="center"/>
          <w:ins w:id="1043"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44"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45"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46"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47"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48"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49" w:author="李劲(承办人)" w:date="2021-07-23T10:29:00Z"/>
                <w:rFonts w:ascii="宋体" w:hAnsi="宋体"/>
                <w:bCs/>
                <w:kern w:val="0"/>
                <w:sz w:val="28"/>
                <w:szCs w:val="28"/>
                <w:u w:color="000000"/>
              </w:rPr>
            </w:pPr>
          </w:p>
        </w:tc>
      </w:tr>
      <w:tr w:rsidR="002C0050" w:rsidTr="00B964DF">
        <w:trPr>
          <w:trHeight w:val="567"/>
          <w:jc w:val="center"/>
          <w:ins w:id="1050"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51"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52"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53"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54"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55"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56" w:author="李劲(承办人)" w:date="2021-07-23T10:29:00Z"/>
                <w:rFonts w:ascii="宋体" w:hAnsi="宋体"/>
                <w:bCs/>
                <w:kern w:val="0"/>
                <w:sz w:val="28"/>
                <w:szCs w:val="28"/>
                <w:u w:color="000000"/>
              </w:rPr>
            </w:pPr>
          </w:p>
        </w:tc>
      </w:tr>
      <w:tr w:rsidR="002C0050" w:rsidTr="00B964DF">
        <w:trPr>
          <w:trHeight w:val="567"/>
          <w:jc w:val="center"/>
          <w:ins w:id="1057"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58"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59"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60"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61"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62"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63" w:author="李劲(承办人)" w:date="2021-07-23T10:29:00Z"/>
                <w:rFonts w:ascii="宋体" w:hAnsi="宋体"/>
                <w:bCs/>
                <w:kern w:val="0"/>
                <w:sz w:val="28"/>
                <w:szCs w:val="28"/>
                <w:u w:color="000000"/>
              </w:rPr>
            </w:pPr>
          </w:p>
        </w:tc>
      </w:tr>
      <w:tr w:rsidR="002C0050" w:rsidTr="00B964DF">
        <w:trPr>
          <w:trHeight w:val="567"/>
          <w:jc w:val="center"/>
          <w:ins w:id="1064" w:author="李劲(承办人)" w:date="2021-07-23T10:29:00Z"/>
        </w:trPr>
        <w:tc>
          <w:tcPr>
            <w:tcW w:w="9800" w:type="dxa"/>
            <w:gridSpan w:val="6"/>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1065" w:author="李劲(承办人)" w:date="2021-07-23T10:29:00Z"/>
                <w:rFonts w:ascii="宋体" w:hAnsi="宋体"/>
                <w:bCs/>
                <w:kern w:val="0"/>
                <w:sz w:val="28"/>
                <w:szCs w:val="28"/>
                <w:u w:color="000000"/>
              </w:rPr>
            </w:pPr>
            <w:ins w:id="1066" w:author="李劲(承办人)" w:date="2021-07-23T10:29:00Z">
              <w:r>
                <w:rPr>
                  <w:rFonts w:ascii="宋体" w:hAnsi="宋体" w:hint="eastAsia"/>
                  <w:bCs/>
                  <w:kern w:val="0"/>
                  <w:sz w:val="28"/>
                  <w:szCs w:val="28"/>
                  <w:u w:color="000000"/>
                </w:rPr>
                <w:t>驻广西雷电防护装置检测专业技术人员情况</w:t>
              </w:r>
            </w:ins>
          </w:p>
          <w:p w:rsidR="002C0050" w:rsidRDefault="002C0050" w:rsidP="00B964DF">
            <w:pPr>
              <w:spacing w:line="380" w:lineRule="exact"/>
              <w:jc w:val="right"/>
              <w:textAlignment w:val="baseline"/>
              <w:rPr>
                <w:ins w:id="1067" w:author="李劲(承办人)" w:date="2021-07-23T10:29:00Z"/>
                <w:rFonts w:ascii="宋体" w:hAnsi="宋体"/>
                <w:bCs/>
                <w:kern w:val="0"/>
                <w:sz w:val="28"/>
                <w:szCs w:val="28"/>
                <w:u w:color="000000"/>
              </w:rPr>
            </w:pPr>
            <w:ins w:id="1068" w:author="李劲(承办人)" w:date="2021-07-23T10:29:00Z">
              <w:r>
                <w:rPr>
                  <w:rFonts w:ascii="宋体" w:hAnsi="宋体" w:hint="eastAsia"/>
                  <w:bCs/>
                  <w:kern w:val="0"/>
                  <w:sz w:val="28"/>
                  <w:szCs w:val="28"/>
                  <w:u w:color="000000"/>
                </w:rPr>
                <w:t>高工</w:t>
              </w:r>
              <w:r>
                <w:rPr>
                  <w:rFonts w:ascii="宋体" w:hAnsi="宋体" w:hint="eastAsia"/>
                  <w:bCs/>
                  <w:kern w:val="0"/>
                  <w:sz w:val="28"/>
                  <w:szCs w:val="28"/>
                  <w:u w:val="single"/>
                </w:rPr>
                <w:t xml:space="preserve">    </w:t>
              </w:r>
              <w:r>
                <w:rPr>
                  <w:rFonts w:ascii="宋体" w:hAnsi="宋体" w:hint="eastAsia"/>
                  <w:bCs/>
                  <w:kern w:val="0"/>
                  <w:sz w:val="28"/>
                  <w:szCs w:val="28"/>
                  <w:u w:color="000000"/>
                </w:rPr>
                <w:t>人，工程师</w:t>
              </w:r>
              <w:r>
                <w:rPr>
                  <w:rFonts w:ascii="宋体" w:hAnsi="宋体" w:hint="eastAsia"/>
                  <w:bCs/>
                  <w:kern w:val="0"/>
                  <w:sz w:val="28"/>
                  <w:szCs w:val="28"/>
                  <w:u w:val="single"/>
                </w:rPr>
                <w:t xml:space="preserve">    </w:t>
              </w:r>
              <w:r>
                <w:rPr>
                  <w:rFonts w:ascii="宋体" w:hAnsi="宋体" w:hint="eastAsia"/>
                  <w:bCs/>
                  <w:kern w:val="0"/>
                  <w:sz w:val="28"/>
                  <w:szCs w:val="28"/>
                  <w:u w:color="000000"/>
                </w:rPr>
                <w:t>人，助工/技术员</w:t>
              </w:r>
              <w:r>
                <w:rPr>
                  <w:rFonts w:ascii="宋体" w:hAnsi="宋体" w:hint="eastAsia"/>
                  <w:bCs/>
                  <w:kern w:val="0"/>
                  <w:sz w:val="28"/>
                  <w:szCs w:val="28"/>
                  <w:u w:val="single"/>
                </w:rPr>
                <w:t xml:space="preserve">    </w:t>
              </w:r>
              <w:r>
                <w:rPr>
                  <w:rFonts w:ascii="宋体" w:hAnsi="宋体" w:hint="eastAsia"/>
                  <w:bCs/>
                  <w:kern w:val="0"/>
                  <w:sz w:val="28"/>
                  <w:szCs w:val="28"/>
                  <w:u w:color="000000"/>
                </w:rPr>
                <w:t>人，技工</w:t>
              </w:r>
              <w:r>
                <w:rPr>
                  <w:rFonts w:ascii="宋体" w:hAnsi="宋体" w:hint="eastAsia"/>
                  <w:bCs/>
                  <w:kern w:val="0"/>
                  <w:sz w:val="28"/>
                  <w:szCs w:val="28"/>
                  <w:u w:val="single"/>
                </w:rPr>
                <w:t xml:space="preserve">    </w:t>
              </w:r>
              <w:r>
                <w:rPr>
                  <w:rFonts w:ascii="宋体" w:hAnsi="宋体" w:hint="eastAsia"/>
                  <w:bCs/>
                  <w:kern w:val="0"/>
                  <w:sz w:val="28"/>
                  <w:szCs w:val="28"/>
                  <w:u w:color="000000"/>
                </w:rPr>
                <w:t>人</w:t>
              </w:r>
            </w:ins>
          </w:p>
        </w:tc>
      </w:tr>
      <w:tr w:rsidR="002C0050" w:rsidTr="00B964DF">
        <w:trPr>
          <w:trHeight w:val="567"/>
          <w:jc w:val="center"/>
          <w:ins w:id="1069"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70"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71"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72"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73"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74"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75" w:author="李劲(承办人)" w:date="2021-07-23T10:29:00Z"/>
                <w:rFonts w:ascii="宋体" w:hAnsi="宋体"/>
                <w:bCs/>
                <w:kern w:val="0"/>
                <w:sz w:val="28"/>
                <w:szCs w:val="28"/>
                <w:u w:color="000000"/>
              </w:rPr>
            </w:pPr>
          </w:p>
        </w:tc>
      </w:tr>
      <w:tr w:rsidR="002C0050" w:rsidTr="00B964DF">
        <w:trPr>
          <w:trHeight w:val="567"/>
          <w:jc w:val="center"/>
          <w:ins w:id="1076"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77"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78"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79"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80"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81"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82" w:author="李劲(承办人)" w:date="2021-07-23T10:29:00Z"/>
                <w:rFonts w:ascii="宋体" w:hAnsi="宋体"/>
                <w:bCs/>
                <w:kern w:val="0"/>
                <w:sz w:val="28"/>
                <w:szCs w:val="28"/>
                <w:u w:color="000000"/>
              </w:rPr>
            </w:pPr>
          </w:p>
        </w:tc>
      </w:tr>
      <w:tr w:rsidR="002C0050" w:rsidTr="00B964DF">
        <w:trPr>
          <w:trHeight w:val="567"/>
          <w:jc w:val="center"/>
          <w:ins w:id="1083"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84"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85"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86"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87"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88"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89" w:author="李劲(承办人)" w:date="2021-07-23T10:29:00Z"/>
                <w:rFonts w:ascii="宋体" w:hAnsi="宋体"/>
                <w:bCs/>
                <w:kern w:val="0"/>
                <w:sz w:val="28"/>
                <w:szCs w:val="28"/>
                <w:u w:color="000000"/>
              </w:rPr>
            </w:pPr>
          </w:p>
        </w:tc>
      </w:tr>
      <w:tr w:rsidR="002C0050" w:rsidTr="00B964DF">
        <w:trPr>
          <w:trHeight w:val="567"/>
          <w:jc w:val="center"/>
          <w:ins w:id="1090"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91"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92"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93"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94"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095"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096" w:author="李劲(承办人)" w:date="2021-07-23T10:29:00Z"/>
                <w:rFonts w:ascii="宋体" w:hAnsi="宋体"/>
                <w:bCs/>
                <w:kern w:val="0"/>
                <w:sz w:val="28"/>
                <w:szCs w:val="28"/>
                <w:u w:color="000000"/>
              </w:rPr>
            </w:pPr>
          </w:p>
        </w:tc>
      </w:tr>
      <w:tr w:rsidR="002C0050" w:rsidTr="00B964DF">
        <w:trPr>
          <w:trHeight w:val="567"/>
          <w:jc w:val="center"/>
          <w:ins w:id="1097"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98"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099"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100"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101"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102"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103" w:author="李劲(承办人)" w:date="2021-07-23T10:29:00Z"/>
                <w:rFonts w:ascii="宋体" w:hAnsi="宋体"/>
                <w:bCs/>
                <w:kern w:val="0"/>
                <w:sz w:val="28"/>
                <w:szCs w:val="28"/>
                <w:u w:color="000000"/>
              </w:rPr>
            </w:pPr>
          </w:p>
        </w:tc>
      </w:tr>
      <w:tr w:rsidR="002C0050" w:rsidTr="00B964DF">
        <w:trPr>
          <w:trHeight w:val="567"/>
          <w:jc w:val="center"/>
          <w:ins w:id="1104"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105" w:author="李劲(承办人)" w:date="2021-07-23T10:29:00Z"/>
                <w:rFonts w:ascii="宋体" w:hAnsi="宋体"/>
                <w:bCs/>
                <w:kern w:val="0"/>
                <w:sz w:val="28"/>
                <w:szCs w:val="28"/>
                <w:u w:color="000000"/>
              </w:rPr>
            </w:pPr>
          </w:p>
        </w:tc>
        <w:tc>
          <w:tcPr>
            <w:tcW w:w="141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106" w:author="李劲(承办人)" w:date="2021-07-23T10:29:00Z"/>
                <w:rFonts w:ascii="宋体" w:hAnsi="宋体"/>
                <w:bCs/>
                <w:kern w:val="0"/>
                <w:sz w:val="28"/>
                <w:szCs w:val="28"/>
                <w:u w:color="000000"/>
              </w:rPr>
            </w:pPr>
          </w:p>
        </w:tc>
        <w:tc>
          <w:tcPr>
            <w:tcW w:w="272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107" w:author="李劲(承办人)" w:date="2021-07-23T10:29:00Z"/>
                <w:rFonts w:ascii="宋体" w:hAnsi="宋体"/>
                <w:bCs/>
                <w:kern w:val="0"/>
                <w:sz w:val="28"/>
                <w:szCs w:val="28"/>
                <w:u w:color="000000"/>
              </w:rPr>
            </w:pPr>
          </w:p>
        </w:tc>
        <w:tc>
          <w:tcPr>
            <w:tcW w:w="1957"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08"/>
              <w:textAlignment w:val="baseline"/>
              <w:rPr>
                <w:ins w:id="1108" w:author="李劲(承办人)" w:date="2021-07-23T10:29:00Z"/>
                <w:rFonts w:ascii="宋体" w:hAnsi="宋体"/>
                <w:bCs/>
                <w:kern w:val="0"/>
                <w:sz w:val="28"/>
                <w:szCs w:val="28"/>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ind w:right="-168"/>
              <w:textAlignment w:val="baseline"/>
              <w:rPr>
                <w:ins w:id="1109" w:author="李劲(承办人)" w:date="2021-07-23T10:29:00Z"/>
                <w:rFonts w:ascii="宋体" w:hAnsi="宋体"/>
                <w:bCs/>
                <w:kern w:val="0"/>
                <w:sz w:val="28"/>
                <w:szCs w:val="28"/>
                <w:u w:color="000000"/>
              </w:rPr>
            </w:pPr>
          </w:p>
        </w:tc>
        <w:tc>
          <w:tcPr>
            <w:tcW w:w="124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380" w:lineRule="exact"/>
              <w:jc w:val="right"/>
              <w:textAlignment w:val="baseline"/>
              <w:rPr>
                <w:ins w:id="1110" w:author="李劲(承办人)" w:date="2021-07-23T10:29:00Z"/>
                <w:rFonts w:ascii="宋体" w:hAnsi="宋体"/>
                <w:bCs/>
                <w:kern w:val="0"/>
                <w:sz w:val="28"/>
                <w:szCs w:val="28"/>
                <w:u w:color="000000"/>
              </w:rPr>
            </w:pPr>
          </w:p>
        </w:tc>
      </w:tr>
      <w:tr w:rsidR="002C0050" w:rsidTr="00B964DF">
        <w:trPr>
          <w:trHeight w:val="6525"/>
          <w:jc w:val="center"/>
          <w:ins w:id="1111" w:author="李劲(承办人)" w:date="2021-07-23T10:29:00Z"/>
        </w:trPr>
        <w:tc>
          <w:tcPr>
            <w:tcW w:w="762"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spacing w:line="420" w:lineRule="exact"/>
              <w:jc w:val="center"/>
              <w:textAlignment w:val="baseline"/>
              <w:rPr>
                <w:ins w:id="1112" w:author="李劲(承办人)" w:date="2021-07-23T10:29:00Z"/>
                <w:rFonts w:ascii="宋体" w:hAnsi="宋体"/>
                <w:bCs/>
                <w:kern w:val="0"/>
                <w:sz w:val="28"/>
                <w:szCs w:val="28"/>
                <w:u w:color="000000"/>
              </w:rPr>
            </w:pPr>
            <w:ins w:id="1113" w:author="李劲(承办人)" w:date="2021-07-23T10:29:00Z">
              <w:r>
                <w:rPr>
                  <w:rFonts w:ascii="宋体" w:hAnsi="宋体" w:hint="eastAsia"/>
                  <w:bCs/>
                  <w:kern w:val="0"/>
                  <w:sz w:val="28"/>
                  <w:szCs w:val="28"/>
                  <w:u w:color="000000"/>
                </w:rPr>
                <w:t>单</w:t>
              </w:r>
            </w:ins>
          </w:p>
          <w:p w:rsidR="002C0050" w:rsidRDefault="002C0050" w:rsidP="00B964DF">
            <w:pPr>
              <w:widowControl/>
              <w:spacing w:line="420" w:lineRule="exact"/>
              <w:jc w:val="center"/>
              <w:textAlignment w:val="baseline"/>
              <w:rPr>
                <w:ins w:id="1114" w:author="李劲(承办人)" w:date="2021-07-23T10:29:00Z"/>
                <w:rFonts w:ascii="宋体" w:hAnsi="宋体"/>
                <w:bCs/>
                <w:kern w:val="0"/>
                <w:sz w:val="28"/>
                <w:szCs w:val="28"/>
                <w:u w:color="000000"/>
              </w:rPr>
            </w:pPr>
            <w:ins w:id="1115" w:author="李劲(承办人)" w:date="2021-07-23T10:29:00Z">
              <w:r>
                <w:rPr>
                  <w:rFonts w:ascii="宋体" w:hAnsi="宋体" w:hint="eastAsia"/>
                  <w:bCs/>
                  <w:kern w:val="0"/>
                  <w:sz w:val="28"/>
                  <w:szCs w:val="28"/>
                  <w:u w:color="000000"/>
                </w:rPr>
                <w:t>位</w:t>
              </w:r>
            </w:ins>
          </w:p>
          <w:p w:rsidR="002C0050" w:rsidRDefault="002C0050" w:rsidP="00B964DF">
            <w:pPr>
              <w:widowControl/>
              <w:spacing w:line="420" w:lineRule="exact"/>
              <w:jc w:val="center"/>
              <w:textAlignment w:val="baseline"/>
              <w:rPr>
                <w:ins w:id="1116" w:author="李劲(承办人)" w:date="2021-07-23T10:29:00Z"/>
                <w:rFonts w:ascii="宋体" w:hAnsi="宋体"/>
                <w:bCs/>
                <w:kern w:val="0"/>
                <w:sz w:val="28"/>
                <w:szCs w:val="28"/>
                <w:u w:color="000000"/>
              </w:rPr>
            </w:pPr>
            <w:ins w:id="1117" w:author="李劲(承办人)" w:date="2021-07-23T10:29:00Z">
              <w:r>
                <w:rPr>
                  <w:rFonts w:ascii="宋体" w:hAnsi="宋体" w:hint="eastAsia"/>
                  <w:bCs/>
                  <w:kern w:val="0"/>
                  <w:sz w:val="28"/>
                  <w:szCs w:val="28"/>
                  <w:u w:color="000000"/>
                </w:rPr>
                <w:t>概</w:t>
              </w:r>
            </w:ins>
          </w:p>
          <w:p w:rsidR="002C0050" w:rsidRDefault="002C0050" w:rsidP="00B964DF">
            <w:pPr>
              <w:spacing w:line="420" w:lineRule="exact"/>
              <w:jc w:val="center"/>
              <w:textAlignment w:val="baseline"/>
              <w:rPr>
                <w:ins w:id="1118" w:author="李劲(承办人)" w:date="2021-07-23T10:29:00Z"/>
                <w:rFonts w:ascii="宋体" w:hAnsi="宋体"/>
                <w:bCs/>
                <w:sz w:val="28"/>
                <w:szCs w:val="28"/>
              </w:rPr>
            </w:pPr>
            <w:proofErr w:type="gramStart"/>
            <w:ins w:id="1119" w:author="李劲(承办人)" w:date="2021-07-23T10:29:00Z">
              <w:r>
                <w:rPr>
                  <w:rFonts w:ascii="宋体" w:hAnsi="宋体" w:hint="eastAsia"/>
                  <w:bCs/>
                  <w:kern w:val="0"/>
                  <w:sz w:val="28"/>
                  <w:szCs w:val="28"/>
                  <w:u w:color="000000"/>
                </w:rPr>
                <w:t>况</w:t>
              </w:r>
              <w:proofErr w:type="gramEnd"/>
            </w:ins>
          </w:p>
          <w:p w:rsidR="002C0050" w:rsidRDefault="002C0050" w:rsidP="00B964DF">
            <w:pPr>
              <w:widowControl/>
              <w:spacing w:line="420" w:lineRule="exact"/>
              <w:jc w:val="center"/>
              <w:textAlignment w:val="baseline"/>
              <w:rPr>
                <w:ins w:id="1120" w:author="李劲(承办人)" w:date="2021-07-23T10:29:00Z"/>
                <w:rFonts w:ascii="宋体" w:hAnsi="宋体"/>
                <w:bCs/>
                <w:kern w:val="0"/>
                <w:sz w:val="28"/>
                <w:szCs w:val="28"/>
                <w:u w:color="000000"/>
              </w:rPr>
            </w:pPr>
          </w:p>
          <w:p w:rsidR="002C0050" w:rsidRDefault="002C0050" w:rsidP="00B964DF">
            <w:pPr>
              <w:widowControl/>
              <w:spacing w:line="420" w:lineRule="exact"/>
              <w:jc w:val="center"/>
              <w:textAlignment w:val="baseline"/>
              <w:rPr>
                <w:ins w:id="1121" w:author="李劲(承办人)" w:date="2021-07-23T10:29:00Z"/>
                <w:rFonts w:ascii="宋体" w:hAnsi="宋体"/>
                <w:bCs/>
                <w:kern w:val="0"/>
                <w:sz w:val="24"/>
                <w:u w:color="000000"/>
              </w:rPr>
            </w:pPr>
          </w:p>
          <w:p w:rsidR="002C0050" w:rsidRDefault="002C0050" w:rsidP="00B964DF">
            <w:pPr>
              <w:widowControl/>
              <w:spacing w:line="420" w:lineRule="exact"/>
              <w:jc w:val="center"/>
              <w:textAlignment w:val="baseline"/>
              <w:rPr>
                <w:ins w:id="1122" w:author="李劲(承办人)" w:date="2021-07-23T10:29:00Z"/>
                <w:rFonts w:ascii="宋体" w:hAnsi="宋体"/>
                <w:bCs/>
                <w:kern w:val="0"/>
                <w:sz w:val="24"/>
                <w:u w:color="000000"/>
              </w:rPr>
            </w:pPr>
          </w:p>
          <w:p w:rsidR="002C0050" w:rsidRDefault="002C0050" w:rsidP="00B964DF">
            <w:pPr>
              <w:widowControl/>
              <w:spacing w:line="420" w:lineRule="exact"/>
              <w:jc w:val="center"/>
              <w:textAlignment w:val="baseline"/>
              <w:rPr>
                <w:ins w:id="1123" w:author="李劲(承办人)" w:date="2021-07-23T10:29:00Z"/>
                <w:rFonts w:ascii="宋体" w:hAnsi="宋体"/>
                <w:bCs/>
                <w:kern w:val="0"/>
                <w:sz w:val="24"/>
                <w:u w:color="000000"/>
              </w:rPr>
            </w:pPr>
          </w:p>
        </w:tc>
        <w:tc>
          <w:tcPr>
            <w:tcW w:w="9038" w:type="dxa"/>
            <w:gridSpan w:val="5"/>
            <w:tcBorders>
              <w:top w:val="single" w:sz="4" w:space="0" w:color="auto"/>
              <w:left w:val="single" w:sz="4" w:space="0" w:color="auto"/>
              <w:bottom w:val="single" w:sz="4" w:space="0" w:color="auto"/>
              <w:right w:val="single" w:sz="4" w:space="0" w:color="auto"/>
            </w:tcBorders>
            <w:vAlign w:val="center"/>
          </w:tcPr>
          <w:p w:rsidR="002C0050" w:rsidRDefault="002C0050" w:rsidP="00B964DF">
            <w:pPr>
              <w:widowControl/>
              <w:jc w:val="left"/>
              <w:rPr>
                <w:ins w:id="1124" w:author="李劲(承办人)" w:date="2021-07-23T10:29:00Z"/>
                <w:rFonts w:ascii="宋体" w:hAnsi="宋体"/>
                <w:bCs/>
                <w:sz w:val="24"/>
              </w:rPr>
            </w:pPr>
          </w:p>
          <w:p w:rsidR="002C0050" w:rsidRDefault="002C0050" w:rsidP="00B964DF">
            <w:pPr>
              <w:widowControl/>
              <w:jc w:val="left"/>
              <w:rPr>
                <w:ins w:id="1125" w:author="李劲(承办人)" w:date="2021-07-23T10:29:00Z"/>
                <w:rFonts w:ascii="宋体" w:hAnsi="宋体"/>
                <w:bCs/>
                <w:sz w:val="24"/>
              </w:rPr>
            </w:pPr>
          </w:p>
          <w:p w:rsidR="002C0050" w:rsidRDefault="002C0050" w:rsidP="00B964DF">
            <w:pPr>
              <w:widowControl/>
              <w:jc w:val="left"/>
              <w:rPr>
                <w:ins w:id="1126" w:author="李劲(承办人)" w:date="2021-07-23T10:29:00Z"/>
                <w:rFonts w:ascii="宋体" w:hAnsi="宋体"/>
                <w:bCs/>
                <w:sz w:val="24"/>
              </w:rPr>
            </w:pPr>
          </w:p>
          <w:p w:rsidR="002C0050" w:rsidRDefault="002C0050" w:rsidP="00B964DF">
            <w:pPr>
              <w:widowControl/>
              <w:jc w:val="left"/>
              <w:rPr>
                <w:ins w:id="1127" w:author="李劲(承办人)" w:date="2021-07-23T10:29:00Z"/>
                <w:rFonts w:ascii="宋体" w:hAnsi="宋体"/>
                <w:bCs/>
                <w:sz w:val="24"/>
              </w:rPr>
            </w:pPr>
          </w:p>
          <w:p w:rsidR="002C0050" w:rsidRDefault="002C0050" w:rsidP="00B964DF">
            <w:pPr>
              <w:widowControl/>
              <w:jc w:val="left"/>
              <w:rPr>
                <w:ins w:id="1128" w:author="李劲(承办人)" w:date="2021-07-23T10:29:00Z"/>
                <w:rFonts w:ascii="宋体" w:hAnsi="宋体"/>
                <w:bCs/>
                <w:sz w:val="24"/>
              </w:rPr>
            </w:pPr>
          </w:p>
          <w:p w:rsidR="002C0050" w:rsidRDefault="002C0050" w:rsidP="00B964DF">
            <w:pPr>
              <w:widowControl/>
              <w:jc w:val="left"/>
              <w:rPr>
                <w:ins w:id="1129" w:author="李劲(承办人)" w:date="2021-07-23T10:29:00Z"/>
                <w:rFonts w:ascii="宋体" w:hAnsi="宋体"/>
                <w:bCs/>
                <w:sz w:val="24"/>
              </w:rPr>
            </w:pPr>
          </w:p>
          <w:p w:rsidR="002C0050" w:rsidRDefault="002C0050" w:rsidP="00B964DF">
            <w:pPr>
              <w:widowControl/>
              <w:jc w:val="left"/>
              <w:rPr>
                <w:ins w:id="1130" w:author="李劲(承办人)" w:date="2021-07-23T10:29:00Z"/>
                <w:rFonts w:ascii="宋体" w:hAnsi="宋体"/>
                <w:bCs/>
                <w:sz w:val="24"/>
              </w:rPr>
            </w:pPr>
          </w:p>
          <w:p w:rsidR="002C0050" w:rsidRDefault="002C0050" w:rsidP="00B964DF">
            <w:pPr>
              <w:widowControl/>
              <w:jc w:val="left"/>
              <w:rPr>
                <w:ins w:id="1131" w:author="李劲(承办人)" w:date="2021-07-23T10:29:00Z"/>
                <w:rFonts w:ascii="宋体" w:hAnsi="宋体"/>
                <w:bCs/>
                <w:sz w:val="24"/>
              </w:rPr>
            </w:pPr>
          </w:p>
          <w:p w:rsidR="002C0050" w:rsidRDefault="002C0050" w:rsidP="00B964DF">
            <w:pPr>
              <w:widowControl/>
              <w:jc w:val="left"/>
              <w:rPr>
                <w:ins w:id="1132" w:author="李劲(承办人)" w:date="2021-07-23T10:29:00Z"/>
                <w:rFonts w:ascii="宋体" w:hAnsi="宋体"/>
                <w:bCs/>
                <w:sz w:val="24"/>
              </w:rPr>
            </w:pPr>
          </w:p>
          <w:p w:rsidR="002C0050" w:rsidRDefault="002C0050" w:rsidP="00B964DF">
            <w:pPr>
              <w:widowControl/>
              <w:jc w:val="left"/>
              <w:rPr>
                <w:ins w:id="1133" w:author="李劲(承办人)" w:date="2021-07-23T10:29:00Z"/>
                <w:rFonts w:ascii="宋体" w:hAnsi="宋体"/>
                <w:bCs/>
                <w:sz w:val="24"/>
              </w:rPr>
            </w:pPr>
          </w:p>
          <w:p w:rsidR="002C0050" w:rsidRDefault="002C0050" w:rsidP="00B964DF">
            <w:pPr>
              <w:widowControl/>
              <w:jc w:val="left"/>
              <w:rPr>
                <w:ins w:id="1134" w:author="李劲(承办人)" w:date="2021-07-23T10:29:00Z"/>
                <w:rFonts w:ascii="宋体" w:hAnsi="宋体"/>
                <w:bCs/>
                <w:sz w:val="24"/>
              </w:rPr>
            </w:pPr>
          </w:p>
          <w:p w:rsidR="002C0050" w:rsidRDefault="002C0050" w:rsidP="00B964DF">
            <w:pPr>
              <w:widowControl/>
              <w:jc w:val="left"/>
              <w:rPr>
                <w:ins w:id="1135" w:author="李劲(承办人)" w:date="2021-07-23T10:29:00Z"/>
                <w:rFonts w:ascii="宋体" w:hAnsi="宋体"/>
                <w:bCs/>
                <w:sz w:val="24"/>
              </w:rPr>
            </w:pPr>
          </w:p>
          <w:p w:rsidR="002C0050" w:rsidRDefault="002C0050" w:rsidP="00B964DF">
            <w:pPr>
              <w:widowControl/>
              <w:jc w:val="left"/>
              <w:rPr>
                <w:ins w:id="1136" w:author="李劲(承办人)" w:date="2021-07-23T10:29:00Z"/>
                <w:rFonts w:ascii="宋体" w:hAnsi="宋体"/>
                <w:bCs/>
                <w:sz w:val="24"/>
              </w:rPr>
            </w:pPr>
          </w:p>
        </w:tc>
      </w:tr>
    </w:tbl>
    <w:p w:rsidR="002C0050" w:rsidRDefault="002C0050" w:rsidP="002C0050">
      <w:pPr>
        <w:widowControl/>
        <w:spacing w:line="440" w:lineRule="exact"/>
        <w:ind w:left="720" w:hangingChars="300" w:hanging="720"/>
        <w:jc w:val="left"/>
        <w:rPr>
          <w:ins w:id="1137" w:author="李劲(承办人)" w:date="2021-07-23T10:29:00Z"/>
          <w:rFonts w:ascii="宋体" w:hAnsi="宋体"/>
          <w:sz w:val="24"/>
        </w:rPr>
      </w:pPr>
      <w:ins w:id="1138" w:author="李劲(承办人)" w:date="2021-07-23T10:29:00Z">
        <w:r>
          <w:rPr>
            <w:rFonts w:ascii="宋体" w:hAnsi="宋体" w:hint="eastAsia"/>
            <w:sz w:val="24"/>
          </w:rPr>
          <w:t>备注：单位概况包括成立日期、主营项目、经营状况，应侧重突出雷电防护装置检测方面所具备的相关能力、业绩和条件等。</w:t>
        </w:r>
      </w:ins>
    </w:p>
    <w:p w:rsidR="002C0050" w:rsidRDefault="002C0050" w:rsidP="002C0050">
      <w:pPr>
        <w:rPr>
          <w:ins w:id="1139" w:author="李劲(承办人)" w:date="2021-07-23T10:29:00Z"/>
          <w:vanish/>
          <w:sz w:val="18"/>
          <w:szCs w:val="1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C0050" w:rsidTr="00B964DF">
        <w:trPr>
          <w:trHeight w:val="558"/>
          <w:jc w:val="center"/>
          <w:ins w:id="1140" w:author="李劲(承办人)" w:date="2021-07-23T10:29:00Z"/>
        </w:trPr>
        <w:tc>
          <w:tcPr>
            <w:tcW w:w="9498" w:type="dxa"/>
            <w:tcBorders>
              <w:top w:val="single" w:sz="4" w:space="0" w:color="auto"/>
              <w:left w:val="single" w:sz="4" w:space="0" w:color="auto"/>
              <w:bottom w:val="single" w:sz="4" w:space="0" w:color="auto"/>
              <w:right w:val="single" w:sz="4" w:space="0" w:color="auto"/>
            </w:tcBorders>
            <w:vAlign w:val="center"/>
          </w:tcPr>
          <w:p w:rsidR="002C0050" w:rsidRDefault="002C0050" w:rsidP="00B964DF">
            <w:pPr>
              <w:spacing w:line="400" w:lineRule="exact"/>
              <w:jc w:val="center"/>
              <w:rPr>
                <w:ins w:id="1141" w:author="李劲(承办人)" w:date="2021-07-23T10:29:00Z"/>
                <w:rFonts w:ascii="宋体" w:hAnsi="宋体"/>
                <w:b/>
                <w:kern w:val="0"/>
                <w:szCs w:val="32"/>
              </w:rPr>
            </w:pPr>
            <w:ins w:id="1142" w:author="李劲(承办人)" w:date="2021-07-23T10:29:00Z">
              <w:r>
                <w:rPr>
                  <w:rFonts w:ascii="宋体" w:hAnsi="宋体" w:hint="eastAsia"/>
                  <w:b/>
                  <w:kern w:val="0"/>
                  <w:szCs w:val="32"/>
                </w:rPr>
                <w:t>声  明</w:t>
              </w:r>
            </w:ins>
          </w:p>
        </w:tc>
      </w:tr>
      <w:tr w:rsidR="002C0050" w:rsidTr="00B964DF">
        <w:trPr>
          <w:trHeight w:val="11408"/>
          <w:jc w:val="center"/>
          <w:ins w:id="1143" w:author="李劲(承办人)" w:date="2021-07-23T10:29:00Z"/>
        </w:trPr>
        <w:tc>
          <w:tcPr>
            <w:tcW w:w="9498" w:type="dxa"/>
            <w:tcBorders>
              <w:top w:val="single" w:sz="4" w:space="0" w:color="auto"/>
              <w:left w:val="single" w:sz="4" w:space="0" w:color="auto"/>
              <w:bottom w:val="single" w:sz="4" w:space="0" w:color="auto"/>
              <w:right w:val="single" w:sz="4" w:space="0" w:color="auto"/>
            </w:tcBorders>
          </w:tcPr>
          <w:p w:rsidR="002C0050" w:rsidRDefault="002C0050" w:rsidP="00B964DF">
            <w:pPr>
              <w:spacing w:line="520" w:lineRule="exact"/>
              <w:ind w:firstLineChars="200" w:firstLine="560"/>
              <w:rPr>
                <w:ins w:id="1144" w:author="李劲(承办人)" w:date="2021-07-23T10:29:00Z"/>
                <w:rFonts w:ascii="仿宋_GB2312" w:hAnsi="宋体"/>
                <w:kern w:val="0"/>
                <w:sz w:val="28"/>
                <w:szCs w:val="28"/>
              </w:rPr>
            </w:pPr>
            <w:ins w:id="1145" w:author="李劲(承办人)" w:date="2021-07-23T10:29:00Z">
              <w:r>
                <w:rPr>
                  <w:rFonts w:ascii="仿宋_GB2312" w:hAnsi="宋体" w:hint="eastAsia"/>
                  <w:kern w:val="0"/>
                  <w:sz w:val="28"/>
                  <w:szCs w:val="28"/>
                </w:rPr>
                <w:lastRenderedPageBreak/>
                <w:t>1.</w:t>
              </w:r>
              <w:r>
                <w:rPr>
                  <w:rFonts w:ascii="仿宋_GB2312" w:hAnsi="宋体" w:hint="eastAsia"/>
                  <w:kern w:val="0"/>
                  <w:sz w:val="28"/>
                  <w:szCs w:val="28"/>
                </w:rPr>
                <w:t>承诺本单位申报雷电防护装置检测单位登记的全部资料真实可靠，无弄虚作假行为，有关雷电防护装置检测活动的相关资料有变动时，及时向气象主管机构报送。</w:t>
              </w:r>
            </w:ins>
          </w:p>
          <w:p w:rsidR="002C0050" w:rsidRDefault="002C0050" w:rsidP="00B964DF">
            <w:pPr>
              <w:spacing w:line="520" w:lineRule="exact"/>
              <w:ind w:firstLineChars="200" w:firstLine="560"/>
              <w:rPr>
                <w:ins w:id="1146" w:author="李劲(承办人)" w:date="2021-07-23T10:29:00Z"/>
                <w:rFonts w:ascii="仿宋_GB2312" w:hAnsi="宋体"/>
                <w:kern w:val="0"/>
                <w:sz w:val="28"/>
                <w:szCs w:val="28"/>
              </w:rPr>
            </w:pPr>
            <w:ins w:id="1147" w:author="李劲(承办人)" w:date="2021-07-23T10:29:00Z">
              <w:r>
                <w:rPr>
                  <w:rFonts w:ascii="仿宋_GB2312" w:hAnsi="宋体" w:hint="eastAsia"/>
                  <w:kern w:val="0"/>
                  <w:sz w:val="28"/>
                  <w:szCs w:val="28"/>
                </w:rPr>
                <w:t>2.</w:t>
              </w:r>
              <w:r>
                <w:rPr>
                  <w:rFonts w:ascii="仿宋_GB2312" w:hAnsi="宋体" w:hint="eastAsia"/>
                  <w:kern w:val="0"/>
                  <w:sz w:val="28"/>
                  <w:szCs w:val="28"/>
                </w:rPr>
                <w:t>承诺本单位严格遵守《气象灾害防御条例》、《防雷减灾管理办法》、《雷电防护装置检测资质管理办法》、《广西壮族自治区防御雷电灾害管理办法》和《广西壮族自治区人民政府关于优化建设工程防雷许可的意见》规定，严格按照法律法规和当地气象主管机构要求，规范开展雷电防护装置检测。</w:t>
              </w:r>
              <w:r>
                <w:rPr>
                  <w:rFonts w:ascii="仿宋_GB2312" w:hAnsi="宋体" w:hint="eastAsia"/>
                  <w:kern w:val="0"/>
                  <w:sz w:val="28"/>
                  <w:szCs w:val="28"/>
                </w:rPr>
                <w:t xml:space="preserve">      </w:t>
              </w:r>
            </w:ins>
          </w:p>
          <w:p w:rsidR="002C0050" w:rsidRDefault="002C0050" w:rsidP="00B964DF">
            <w:pPr>
              <w:spacing w:line="520" w:lineRule="exact"/>
              <w:ind w:firstLineChars="200" w:firstLine="560"/>
              <w:rPr>
                <w:ins w:id="1148" w:author="李劲(承办人)" w:date="2021-07-23T10:29:00Z"/>
                <w:rFonts w:ascii="仿宋_GB2312" w:hAnsi="宋体"/>
                <w:kern w:val="0"/>
                <w:sz w:val="28"/>
                <w:szCs w:val="28"/>
              </w:rPr>
            </w:pPr>
            <w:ins w:id="1149" w:author="李劲(承办人)" w:date="2021-07-23T10:29:00Z">
              <w:r>
                <w:rPr>
                  <w:rFonts w:ascii="仿宋_GB2312" w:hAnsi="宋体" w:hint="eastAsia"/>
                  <w:kern w:val="0"/>
                  <w:sz w:val="28"/>
                  <w:szCs w:val="28"/>
                </w:rPr>
                <w:t>3.</w:t>
              </w:r>
              <w:r>
                <w:rPr>
                  <w:rFonts w:ascii="仿宋_GB2312" w:hAnsi="宋体" w:hint="eastAsia"/>
                  <w:kern w:val="0"/>
                  <w:sz w:val="28"/>
                  <w:szCs w:val="28"/>
                </w:rPr>
                <w:t>承诺本单位自觉接受和配合当地气象主管机构监督检查、检测质量抽查、信用评价和信息公开等防雷安全监管。</w:t>
              </w:r>
            </w:ins>
          </w:p>
          <w:p w:rsidR="002C0050" w:rsidRDefault="002C0050" w:rsidP="00B964DF">
            <w:pPr>
              <w:spacing w:line="520" w:lineRule="exact"/>
              <w:ind w:firstLineChars="200" w:firstLine="560"/>
              <w:rPr>
                <w:ins w:id="1150" w:author="李劲(承办人)" w:date="2021-07-23T10:29:00Z"/>
                <w:rFonts w:ascii="仿宋_GB2312" w:hAnsi="宋体"/>
                <w:kern w:val="0"/>
                <w:sz w:val="28"/>
                <w:szCs w:val="28"/>
              </w:rPr>
            </w:pPr>
            <w:ins w:id="1151" w:author="李劲(承办人)" w:date="2021-07-23T10:29:00Z">
              <w:r>
                <w:rPr>
                  <w:rFonts w:ascii="仿宋_GB2312" w:hAnsi="宋体" w:hint="eastAsia"/>
                  <w:kern w:val="0"/>
                  <w:sz w:val="28"/>
                  <w:szCs w:val="28"/>
                </w:rPr>
                <w:t>4.</w:t>
              </w:r>
              <w:r>
                <w:rPr>
                  <w:rFonts w:ascii="仿宋_GB2312" w:hAnsi="宋体" w:hint="eastAsia"/>
                  <w:kern w:val="0"/>
                  <w:sz w:val="28"/>
                  <w:szCs w:val="28"/>
                </w:rPr>
                <w:t>承诺本单位从事雷电防护装置检测人员均具有防雷检测能力。</w:t>
              </w:r>
            </w:ins>
          </w:p>
          <w:p w:rsidR="002C0050" w:rsidRDefault="002C0050" w:rsidP="00B964DF">
            <w:pPr>
              <w:spacing w:line="520" w:lineRule="exact"/>
              <w:ind w:firstLineChars="200" w:firstLine="560"/>
              <w:rPr>
                <w:ins w:id="1152" w:author="李劲(承办人)" w:date="2021-07-23T10:29:00Z"/>
                <w:rFonts w:ascii="仿宋_GB2312" w:hAnsi="宋体"/>
                <w:kern w:val="0"/>
                <w:sz w:val="28"/>
                <w:szCs w:val="28"/>
              </w:rPr>
            </w:pPr>
            <w:ins w:id="1153" w:author="李劲(承办人)" w:date="2021-07-23T10:29:00Z">
              <w:r>
                <w:rPr>
                  <w:rFonts w:ascii="仿宋_GB2312" w:hAnsi="宋体" w:hint="eastAsia"/>
                  <w:kern w:val="0"/>
                  <w:sz w:val="28"/>
                  <w:szCs w:val="28"/>
                </w:rPr>
                <w:t>5.</w:t>
              </w:r>
              <w:r>
                <w:rPr>
                  <w:rFonts w:ascii="仿宋_GB2312" w:hAnsi="宋体" w:hint="eastAsia"/>
                  <w:kern w:val="0"/>
                  <w:sz w:val="28"/>
                  <w:szCs w:val="28"/>
                </w:rPr>
                <w:t>承诺及时将本单位在从事雷电防护装置检测活动中获取的雷电灾害情况及防雷装置隐患报送当地气象主管机构。</w:t>
              </w:r>
            </w:ins>
          </w:p>
          <w:p w:rsidR="002C0050" w:rsidRDefault="002C0050" w:rsidP="00B964DF">
            <w:pPr>
              <w:spacing w:line="520" w:lineRule="exact"/>
              <w:ind w:firstLineChars="200" w:firstLine="560"/>
              <w:rPr>
                <w:ins w:id="1154" w:author="李劲(承办人)" w:date="2021-07-23T10:29:00Z"/>
                <w:rFonts w:ascii="仿宋_GB2312" w:hAnsi="宋体"/>
                <w:kern w:val="0"/>
                <w:sz w:val="28"/>
                <w:szCs w:val="28"/>
              </w:rPr>
            </w:pPr>
            <w:ins w:id="1155" w:author="李劲(承办人)" w:date="2021-07-23T10:29:00Z">
              <w:r>
                <w:rPr>
                  <w:rFonts w:ascii="仿宋_GB2312" w:hAnsi="宋体" w:hint="eastAsia"/>
                  <w:kern w:val="0"/>
                  <w:sz w:val="28"/>
                  <w:szCs w:val="28"/>
                </w:rPr>
                <w:t>6.</w:t>
              </w:r>
              <w:r>
                <w:rPr>
                  <w:rFonts w:ascii="仿宋_GB2312" w:hAnsi="宋体" w:hint="eastAsia"/>
                  <w:kern w:val="0"/>
                  <w:sz w:val="28"/>
                  <w:szCs w:val="28"/>
                </w:rPr>
                <w:t>承诺本单位遵守行业自律要求，自觉维护雷电防护装置检测市场秩序，开展公平公正公开的市场竞争，</w:t>
              </w:r>
              <w:proofErr w:type="gramStart"/>
              <w:r>
                <w:rPr>
                  <w:rFonts w:ascii="仿宋_GB2312" w:hAnsi="宋体" w:hint="eastAsia"/>
                  <w:kern w:val="0"/>
                  <w:sz w:val="28"/>
                  <w:szCs w:val="28"/>
                </w:rPr>
                <w:t>不</w:t>
              </w:r>
              <w:proofErr w:type="gramEnd"/>
              <w:r>
                <w:rPr>
                  <w:rFonts w:ascii="仿宋_GB2312" w:hAnsi="宋体" w:hint="eastAsia"/>
                  <w:kern w:val="0"/>
                  <w:sz w:val="28"/>
                  <w:szCs w:val="28"/>
                </w:rPr>
                <w:t>恶意竞争扰乱市场秩序。</w:t>
              </w:r>
            </w:ins>
          </w:p>
          <w:p w:rsidR="002C0050" w:rsidRDefault="002C0050" w:rsidP="00B964DF">
            <w:pPr>
              <w:spacing w:line="520" w:lineRule="exact"/>
              <w:ind w:firstLineChars="200" w:firstLine="560"/>
              <w:rPr>
                <w:ins w:id="1156" w:author="李劲(承办人)" w:date="2021-07-23T10:29:00Z"/>
                <w:rFonts w:ascii="仿宋_GB2312" w:hAnsi="宋体"/>
                <w:kern w:val="0"/>
                <w:sz w:val="28"/>
                <w:szCs w:val="28"/>
              </w:rPr>
            </w:pPr>
            <w:ins w:id="1157" w:author="李劲(承办人)" w:date="2021-07-23T10:29:00Z">
              <w:r>
                <w:rPr>
                  <w:rFonts w:ascii="仿宋_GB2312" w:hAnsi="宋体" w:hint="eastAsia"/>
                  <w:kern w:val="0"/>
                  <w:sz w:val="28"/>
                  <w:szCs w:val="28"/>
                </w:rPr>
                <w:t>本单位严格遵守以上承诺，欢迎社会各界监督。如有违反，愿意承担相应法律责任。</w:t>
              </w:r>
            </w:ins>
          </w:p>
          <w:p w:rsidR="002C0050" w:rsidRDefault="002C0050" w:rsidP="00B964DF">
            <w:pPr>
              <w:spacing w:line="520" w:lineRule="exact"/>
              <w:rPr>
                <w:ins w:id="1158" w:author="李劲(承办人)" w:date="2021-07-23T10:29:00Z"/>
                <w:rFonts w:ascii="仿宋_GB2312" w:hAnsi="宋体"/>
                <w:kern w:val="0"/>
                <w:sz w:val="28"/>
                <w:szCs w:val="28"/>
              </w:rPr>
            </w:pPr>
          </w:p>
          <w:p w:rsidR="002C0050" w:rsidRDefault="002C0050" w:rsidP="00B964DF">
            <w:pPr>
              <w:spacing w:line="520" w:lineRule="exact"/>
              <w:ind w:firstLineChars="1197" w:firstLine="3352"/>
              <w:rPr>
                <w:ins w:id="1159" w:author="李劲(承办人)" w:date="2021-07-23T10:29:00Z"/>
                <w:rFonts w:ascii="仿宋_GB2312" w:hAnsi="宋体"/>
                <w:b/>
                <w:kern w:val="0"/>
                <w:sz w:val="28"/>
                <w:szCs w:val="28"/>
              </w:rPr>
            </w:pPr>
            <w:ins w:id="1160" w:author="李劲(承办人)" w:date="2021-07-23T10:29:00Z">
              <w:r>
                <w:rPr>
                  <w:rFonts w:ascii="仿宋_GB2312" w:hAnsi="宋体" w:hint="eastAsia"/>
                  <w:kern w:val="0"/>
                  <w:sz w:val="28"/>
                  <w:szCs w:val="28"/>
                </w:rPr>
                <w:t>单</w:t>
              </w:r>
              <w:r>
                <w:rPr>
                  <w:rFonts w:ascii="仿宋_GB2312" w:hAnsi="宋体" w:hint="eastAsia"/>
                  <w:kern w:val="0"/>
                  <w:sz w:val="28"/>
                  <w:szCs w:val="28"/>
                </w:rPr>
                <w:t xml:space="preserve">    </w:t>
              </w:r>
              <w:r>
                <w:rPr>
                  <w:rFonts w:ascii="仿宋_GB2312" w:hAnsi="宋体" w:hint="eastAsia"/>
                  <w:kern w:val="0"/>
                  <w:sz w:val="28"/>
                  <w:szCs w:val="28"/>
                </w:rPr>
                <w:t>位（盖章）：</w:t>
              </w:r>
              <w:r>
                <w:rPr>
                  <w:rFonts w:ascii="仿宋_GB2312" w:hAnsi="宋体" w:hint="eastAsia"/>
                  <w:kern w:val="0"/>
                  <w:sz w:val="28"/>
                  <w:szCs w:val="28"/>
                  <w:u w:val="single"/>
                </w:rPr>
                <w:t xml:space="preserve">                       </w:t>
              </w:r>
            </w:ins>
          </w:p>
          <w:p w:rsidR="002C0050" w:rsidRDefault="002C0050" w:rsidP="00B964DF">
            <w:pPr>
              <w:spacing w:line="520" w:lineRule="exact"/>
              <w:ind w:firstLineChars="1197" w:firstLine="3352"/>
              <w:rPr>
                <w:ins w:id="1161" w:author="李劲(承办人)" w:date="2021-07-23T10:29:00Z"/>
                <w:rFonts w:ascii="仿宋_GB2312" w:hAnsi="宋体"/>
                <w:kern w:val="0"/>
                <w:sz w:val="28"/>
                <w:szCs w:val="28"/>
                <w:u w:val="single"/>
              </w:rPr>
            </w:pPr>
            <w:ins w:id="1162" w:author="李劲(承办人)" w:date="2021-07-23T10:29:00Z">
              <w:r>
                <w:rPr>
                  <w:rFonts w:ascii="仿宋_GB2312" w:hAnsi="宋体" w:hint="eastAsia"/>
                  <w:kern w:val="0"/>
                  <w:sz w:val="28"/>
                  <w:szCs w:val="28"/>
                </w:rPr>
                <w:t>法人代表（签字）：</w:t>
              </w:r>
              <w:r>
                <w:rPr>
                  <w:rFonts w:ascii="仿宋_GB2312" w:hAnsi="宋体" w:hint="eastAsia"/>
                  <w:kern w:val="0"/>
                  <w:sz w:val="28"/>
                  <w:szCs w:val="28"/>
                  <w:u w:val="single"/>
                </w:rPr>
                <w:t xml:space="preserve">                       </w:t>
              </w:r>
            </w:ins>
          </w:p>
          <w:p w:rsidR="002C0050" w:rsidRDefault="002C0050" w:rsidP="00B964DF">
            <w:pPr>
              <w:spacing w:line="520" w:lineRule="exact"/>
              <w:ind w:firstLineChars="2350" w:firstLine="6580"/>
              <w:rPr>
                <w:ins w:id="1163" w:author="李劲(承办人)" w:date="2021-07-23T10:29:00Z"/>
                <w:rFonts w:ascii="仿宋_GB2312" w:hAnsi="宋体"/>
                <w:kern w:val="0"/>
                <w:sz w:val="28"/>
                <w:szCs w:val="28"/>
              </w:rPr>
            </w:pPr>
          </w:p>
          <w:p w:rsidR="002C0050" w:rsidRDefault="002C0050" w:rsidP="00B964DF">
            <w:pPr>
              <w:spacing w:line="500" w:lineRule="exact"/>
              <w:ind w:firstLineChars="2159" w:firstLine="6045"/>
              <w:rPr>
                <w:ins w:id="1164" w:author="李劲(承办人)" w:date="2021-07-23T10:29:00Z"/>
                <w:rFonts w:ascii="宋体" w:hAnsi="宋体"/>
                <w:b/>
                <w:kern w:val="0"/>
                <w:sz w:val="28"/>
                <w:szCs w:val="28"/>
              </w:rPr>
            </w:pPr>
            <w:ins w:id="1165" w:author="李劲(承办人)" w:date="2021-07-23T10:29:00Z">
              <w:r>
                <w:rPr>
                  <w:rFonts w:ascii="仿宋_GB2312" w:hAnsi="宋体" w:hint="eastAsia"/>
                  <w:kern w:val="0"/>
                  <w:sz w:val="28"/>
                  <w:szCs w:val="28"/>
                </w:rPr>
                <w:t>年</w:t>
              </w:r>
              <w:r>
                <w:rPr>
                  <w:rFonts w:ascii="仿宋_GB2312" w:hAnsi="宋体" w:hint="eastAsia"/>
                  <w:kern w:val="0"/>
                  <w:sz w:val="28"/>
                  <w:szCs w:val="28"/>
                </w:rPr>
                <w:t xml:space="preserve">    </w:t>
              </w:r>
              <w:r>
                <w:rPr>
                  <w:rFonts w:ascii="仿宋_GB2312" w:hAnsi="宋体" w:hint="eastAsia"/>
                  <w:kern w:val="0"/>
                  <w:sz w:val="28"/>
                  <w:szCs w:val="28"/>
                </w:rPr>
                <w:t>月</w:t>
              </w:r>
              <w:r>
                <w:rPr>
                  <w:rFonts w:ascii="仿宋_GB2312" w:hAnsi="宋体" w:hint="eastAsia"/>
                  <w:kern w:val="0"/>
                  <w:sz w:val="28"/>
                  <w:szCs w:val="28"/>
                </w:rPr>
                <w:t xml:space="preserve">    </w:t>
              </w:r>
              <w:r>
                <w:rPr>
                  <w:rFonts w:ascii="仿宋_GB2312" w:hAnsi="宋体" w:hint="eastAsia"/>
                  <w:kern w:val="0"/>
                  <w:sz w:val="28"/>
                  <w:szCs w:val="28"/>
                </w:rPr>
                <w:t>日</w:t>
              </w:r>
            </w:ins>
          </w:p>
        </w:tc>
      </w:tr>
    </w:tbl>
    <w:p w:rsidR="0065615C" w:rsidRPr="001B1422" w:rsidRDefault="0065615C">
      <w:pPr>
        <w:pStyle w:val="a3"/>
        <w:widowControl/>
        <w:spacing w:beforeAutospacing="0" w:afterAutospacing="0" w:line="460" w:lineRule="exact"/>
        <w:ind w:firstLine="516"/>
        <w:jc w:val="both"/>
        <w:rPr>
          <w:rFonts w:ascii="仿宋_GB2312" w:eastAsia="仿宋_GB2312" w:cs="仿宋_GB2312"/>
          <w:color w:val="FF0000"/>
          <w:sz w:val="30"/>
          <w:szCs w:val="30"/>
        </w:rPr>
        <w:pPrChange w:id="1166" w:author="张三" w:date="2021-06-16T16:30:00Z">
          <w:pPr>
            <w:pStyle w:val="a3"/>
            <w:widowControl/>
            <w:spacing w:beforeAutospacing="0" w:afterAutospacing="0" w:line="460" w:lineRule="exact"/>
            <w:ind w:firstLine="516"/>
          </w:pPr>
        </w:pPrChange>
      </w:pPr>
    </w:p>
    <w:sectPr w:rsidR="0065615C" w:rsidRPr="001B1422" w:rsidSect="0085695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89" w:rsidRDefault="00E93189" w:rsidP="00470263">
      <w:r>
        <w:separator/>
      </w:r>
    </w:p>
  </w:endnote>
  <w:endnote w:type="continuationSeparator" w:id="0">
    <w:p w:rsidR="00E93189" w:rsidRDefault="00E93189" w:rsidP="0047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82980"/>
      <w:docPartObj>
        <w:docPartGallery w:val="Page Numbers (Bottom of Page)"/>
        <w:docPartUnique/>
      </w:docPartObj>
    </w:sdtPr>
    <w:sdtEndPr/>
    <w:sdtContent>
      <w:p w:rsidR="00A31624" w:rsidRDefault="00856957">
        <w:pPr>
          <w:pStyle w:val="a9"/>
          <w:jc w:val="center"/>
        </w:pPr>
        <w:r>
          <w:fldChar w:fldCharType="begin"/>
        </w:r>
        <w:r w:rsidR="00A31624">
          <w:instrText>PAGE   \* MERGEFORMAT</w:instrText>
        </w:r>
        <w:r>
          <w:fldChar w:fldCharType="separate"/>
        </w:r>
        <w:r w:rsidR="004061CF" w:rsidRPr="004061CF">
          <w:rPr>
            <w:noProof/>
            <w:lang w:val="zh-CN"/>
          </w:rPr>
          <w:t>3</w:t>
        </w:r>
        <w:r>
          <w:fldChar w:fldCharType="end"/>
        </w:r>
      </w:p>
    </w:sdtContent>
  </w:sdt>
  <w:p w:rsidR="00A31624" w:rsidRDefault="00A316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89" w:rsidRDefault="00E93189" w:rsidP="00470263">
      <w:r>
        <w:separator/>
      </w:r>
    </w:p>
  </w:footnote>
  <w:footnote w:type="continuationSeparator" w:id="0">
    <w:p w:rsidR="00E93189" w:rsidRDefault="00E93189" w:rsidP="0047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11615"/>
    <w:multiLevelType w:val="singleLevel"/>
    <w:tmpl w:val="9BC1161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revisionView w:markup="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0F33"/>
    <w:rsid w:val="00031D33"/>
    <w:rsid w:val="000814D4"/>
    <w:rsid w:val="00093DEC"/>
    <w:rsid w:val="00094189"/>
    <w:rsid w:val="000B23BC"/>
    <w:rsid w:val="000B3424"/>
    <w:rsid w:val="00110733"/>
    <w:rsid w:val="001562CC"/>
    <w:rsid w:val="0017044C"/>
    <w:rsid w:val="00185B99"/>
    <w:rsid w:val="001A2D65"/>
    <w:rsid w:val="001A6471"/>
    <w:rsid w:val="001B1422"/>
    <w:rsid w:val="001C5B74"/>
    <w:rsid w:val="001D6409"/>
    <w:rsid w:val="00201D90"/>
    <w:rsid w:val="0020543D"/>
    <w:rsid w:val="00212F69"/>
    <w:rsid w:val="00233D70"/>
    <w:rsid w:val="00245025"/>
    <w:rsid w:val="00255929"/>
    <w:rsid w:val="00263D7D"/>
    <w:rsid w:val="002A111C"/>
    <w:rsid w:val="002A6FF4"/>
    <w:rsid w:val="002A7EFF"/>
    <w:rsid w:val="002B4D34"/>
    <w:rsid w:val="002C0050"/>
    <w:rsid w:val="002C03C9"/>
    <w:rsid w:val="002E1E0E"/>
    <w:rsid w:val="002E669D"/>
    <w:rsid w:val="002F3A48"/>
    <w:rsid w:val="00314F70"/>
    <w:rsid w:val="00325503"/>
    <w:rsid w:val="0033362C"/>
    <w:rsid w:val="00356432"/>
    <w:rsid w:val="00357C33"/>
    <w:rsid w:val="00362968"/>
    <w:rsid w:val="00375DCF"/>
    <w:rsid w:val="00382117"/>
    <w:rsid w:val="003842EF"/>
    <w:rsid w:val="003B059E"/>
    <w:rsid w:val="003B4BDC"/>
    <w:rsid w:val="003B4D00"/>
    <w:rsid w:val="003C0511"/>
    <w:rsid w:val="003D227C"/>
    <w:rsid w:val="003D6B6F"/>
    <w:rsid w:val="003E7528"/>
    <w:rsid w:val="003F0D90"/>
    <w:rsid w:val="003F4431"/>
    <w:rsid w:val="004061CF"/>
    <w:rsid w:val="00412AD3"/>
    <w:rsid w:val="0042113A"/>
    <w:rsid w:val="00422357"/>
    <w:rsid w:val="00470263"/>
    <w:rsid w:val="004750B0"/>
    <w:rsid w:val="0049065F"/>
    <w:rsid w:val="0049127E"/>
    <w:rsid w:val="004A3703"/>
    <w:rsid w:val="004C07B3"/>
    <w:rsid w:val="004C5D7C"/>
    <w:rsid w:val="004C6325"/>
    <w:rsid w:val="004C75EE"/>
    <w:rsid w:val="004E5B3C"/>
    <w:rsid w:val="004F37E8"/>
    <w:rsid w:val="00502F82"/>
    <w:rsid w:val="00517527"/>
    <w:rsid w:val="005330BE"/>
    <w:rsid w:val="00542D9E"/>
    <w:rsid w:val="00552AA8"/>
    <w:rsid w:val="00573C1A"/>
    <w:rsid w:val="005767BD"/>
    <w:rsid w:val="005A20D8"/>
    <w:rsid w:val="005A723D"/>
    <w:rsid w:val="005C1595"/>
    <w:rsid w:val="005D2869"/>
    <w:rsid w:val="006413BB"/>
    <w:rsid w:val="00650392"/>
    <w:rsid w:val="0065615C"/>
    <w:rsid w:val="00665ED3"/>
    <w:rsid w:val="00671542"/>
    <w:rsid w:val="00671885"/>
    <w:rsid w:val="00673F29"/>
    <w:rsid w:val="006743AA"/>
    <w:rsid w:val="00695CD5"/>
    <w:rsid w:val="006E1346"/>
    <w:rsid w:val="006E7D14"/>
    <w:rsid w:val="00735413"/>
    <w:rsid w:val="007430EA"/>
    <w:rsid w:val="007731AE"/>
    <w:rsid w:val="0078155D"/>
    <w:rsid w:val="007D11CA"/>
    <w:rsid w:val="00820854"/>
    <w:rsid w:val="00854BEA"/>
    <w:rsid w:val="00855C3C"/>
    <w:rsid w:val="00856957"/>
    <w:rsid w:val="0086419A"/>
    <w:rsid w:val="00881C6A"/>
    <w:rsid w:val="00886718"/>
    <w:rsid w:val="008A4EA1"/>
    <w:rsid w:val="008B0F33"/>
    <w:rsid w:val="008C17C5"/>
    <w:rsid w:val="009039D1"/>
    <w:rsid w:val="00903E30"/>
    <w:rsid w:val="00921ED3"/>
    <w:rsid w:val="009230F2"/>
    <w:rsid w:val="00934BB5"/>
    <w:rsid w:val="009461D3"/>
    <w:rsid w:val="00963AB4"/>
    <w:rsid w:val="00970BCD"/>
    <w:rsid w:val="00970CF0"/>
    <w:rsid w:val="00974912"/>
    <w:rsid w:val="00975C38"/>
    <w:rsid w:val="0098485B"/>
    <w:rsid w:val="009B2EDE"/>
    <w:rsid w:val="009D618E"/>
    <w:rsid w:val="00A00D37"/>
    <w:rsid w:val="00A150A8"/>
    <w:rsid w:val="00A240A1"/>
    <w:rsid w:val="00A24508"/>
    <w:rsid w:val="00A31624"/>
    <w:rsid w:val="00A47AF7"/>
    <w:rsid w:val="00A606C1"/>
    <w:rsid w:val="00A65369"/>
    <w:rsid w:val="00A85CF7"/>
    <w:rsid w:val="00A97406"/>
    <w:rsid w:val="00AB7817"/>
    <w:rsid w:val="00AD2029"/>
    <w:rsid w:val="00AD2225"/>
    <w:rsid w:val="00AD4DFC"/>
    <w:rsid w:val="00AD51C2"/>
    <w:rsid w:val="00AD6416"/>
    <w:rsid w:val="00AF7650"/>
    <w:rsid w:val="00B25045"/>
    <w:rsid w:val="00B25459"/>
    <w:rsid w:val="00B271A6"/>
    <w:rsid w:val="00B34C7D"/>
    <w:rsid w:val="00B81CD0"/>
    <w:rsid w:val="00B84ABF"/>
    <w:rsid w:val="00BB47BB"/>
    <w:rsid w:val="00BB4BD5"/>
    <w:rsid w:val="00BC4665"/>
    <w:rsid w:val="00BF3E46"/>
    <w:rsid w:val="00C066F4"/>
    <w:rsid w:val="00C11FE7"/>
    <w:rsid w:val="00C12A26"/>
    <w:rsid w:val="00C225A6"/>
    <w:rsid w:val="00C30E35"/>
    <w:rsid w:val="00C3503A"/>
    <w:rsid w:val="00C5439A"/>
    <w:rsid w:val="00C643C0"/>
    <w:rsid w:val="00C87023"/>
    <w:rsid w:val="00C95507"/>
    <w:rsid w:val="00CA26E9"/>
    <w:rsid w:val="00CB7EB6"/>
    <w:rsid w:val="00CE34E4"/>
    <w:rsid w:val="00CF3067"/>
    <w:rsid w:val="00CF3881"/>
    <w:rsid w:val="00D06330"/>
    <w:rsid w:val="00D25DE7"/>
    <w:rsid w:val="00D6301A"/>
    <w:rsid w:val="00D671AF"/>
    <w:rsid w:val="00D759F4"/>
    <w:rsid w:val="00D95EE9"/>
    <w:rsid w:val="00DA0B00"/>
    <w:rsid w:val="00DA6EA3"/>
    <w:rsid w:val="00DB00A4"/>
    <w:rsid w:val="00DB65F6"/>
    <w:rsid w:val="00DB7ECD"/>
    <w:rsid w:val="00DC35FF"/>
    <w:rsid w:val="00DD0AD8"/>
    <w:rsid w:val="00DD1446"/>
    <w:rsid w:val="00DE70E7"/>
    <w:rsid w:val="00DE745B"/>
    <w:rsid w:val="00DF02DC"/>
    <w:rsid w:val="00DF4FD3"/>
    <w:rsid w:val="00E32EEE"/>
    <w:rsid w:val="00E41EFF"/>
    <w:rsid w:val="00E536C3"/>
    <w:rsid w:val="00E63295"/>
    <w:rsid w:val="00E72E5F"/>
    <w:rsid w:val="00E93189"/>
    <w:rsid w:val="00EC0597"/>
    <w:rsid w:val="00EC3600"/>
    <w:rsid w:val="00EE50FF"/>
    <w:rsid w:val="00EE648C"/>
    <w:rsid w:val="00EF2378"/>
    <w:rsid w:val="00EF4958"/>
    <w:rsid w:val="00F031DA"/>
    <w:rsid w:val="00F2559D"/>
    <w:rsid w:val="00F271B9"/>
    <w:rsid w:val="00F51C43"/>
    <w:rsid w:val="00F53251"/>
    <w:rsid w:val="00F717FA"/>
    <w:rsid w:val="00F829D0"/>
    <w:rsid w:val="00F97DB5"/>
    <w:rsid w:val="00FA5012"/>
    <w:rsid w:val="00FA7F02"/>
    <w:rsid w:val="00FC6D97"/>
    <w:rsid w:val="00FD70C6"/>
    <w:rsid w:val="00FF692C"/>
    <w:rsid w:val="54A5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95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6957"/>
    <w:pPr>
      <w:spacing w:beforeAutospacing="1" w:afterAutospacing="1"/>
      <w:jc w:val="left"/>
    </w:pPr>
    <w:rPr>
      <w:rFonts w:cs="Times New Roman"/>
      <w:kern w:val="0"/>
      <w:sz w:val="24"/>
    </w:rPr>
  </w:style>
  <w:style w:type="character" w:styleId="a4">
    <w:name w:val="Strong"/>
    <w:basedOn w:val="a0"/>
    <w:qFormat/>
    <w:rsid w:val="00856957"/>
    <w:rPr>
      <w:b/>
    </w:rPr>
  </w:style>
  <w:style w:type="character" w:styleId="a5">
    <w:name w:val="FollowedHyperlink"/>
    <w:basedOn w:val="a0"/>
    <w:rsid w:val="00856957"/>
    <w:rPr>
      <w:color w:val="800080"/>
      <w:u w:val="none"/>
    </w:rPr>
  </w:style>
  <w:style w:type="character" w:styleId="a6">
    <w:name w:val="Emphasis"/>
    <w:basedOn w:val="a0"/>
    <w:qFormat/>
    <w:rsid w:val="00856957"/>
  </w:style>
  <w:style w:type="character" w:styleId="a7">
    <w:name w:val="Hyperlink"/>
    <w:basedOn w:val="a0"/>
    <w:rsid w:val="00856957"/>
    <w:rPr>
      <w:color w:val="0000FF"/>
      <w:u w:val="none"/>
    </w:rPr>
  </w:style>
  <w:style w:type="paragraph" w:styleId="a8">
    <w:name w:val="header"/>
    <w:basedOn w:val="a"/>
    <w:link w:val="Char"/>
    <w:rsid w:val="00470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70263"/>
    <w:rPr>
      <w:rFonts w:asciiTheme="minorHAnsi" w:eastAsiaTheme="minorEastAsia" w:hAnsiTheme="minorHAnsi" w:cstheme="minorBidi"/>
      <w:kern w:val="2"/>
      <w:sz w:val="18"/>
      <w:szCs w:val="18"/>
    </w:rPr>
  </w:style>
  <w:style w:type="paragraph" w:styleId="a9">
    <w:name w:val="footer"/>
    <w:basedOn w:val="a"/>
    <w:link w:val="Char0"/>
    <w:uiPriority w:val="99"/>
    <w:rsid w:val="00470263"/>
    <w:pPr>
      <w:tabs>
        <w:tab w:val="center" w:pos="4153"/>
        <w:tab w:val="right" w:pos="8306"/>
      </w:tabs>
      <w:snapToGrid w:val="0"/>
      <w:jc w:val="left"/>
    </w:pPr>
    <w:rPr>
      <w:sz w:val="18"/>
      <w:szCs w:val="18"/>
    </w:rPr>
  </w:style>
  <w:style w:type="character" w:customStyle="1" w:styleId="Char0">
    <w:name w:val="页脚 Char"/>
    <w:basedOn w:val="a0"/>
    <w:link w:val="a9"/>
    <w:uiPriority w:val="99"/>
    <w:rsid w:val="00470263"/>
    <w:rPr>
      <w:rFonts w:asciiTheme="minorHAnsi" w:eastAsiaTheme="minorEastAsia" w:hAnsiTheme="minorHAnsi" w:cstheme="minorBidi"/>
      <w:kern w:val="2"/>
      <w:sz w:val="18"/>
      <w:szCs w:val="18"/>
    </w:rPr>
  </w:style>
  <w:style w:type="paragraph" w:styleId="aa">
    <w:name w:val="Balloon Text"/>
    <w:basedOn w:val="a"/>
    <w:link w:val="Char1"/>
    <w:qFormat/>
    <w:rsid w:val="004C5D7C"/>
    <w:rPr>
      <w:sz w:val="18"/>
      <w:szCs w:val="18"/>
    </w:rPr>
  </w:style>
  <w:style w:type="character" w:customStyle="1" w:styleId="Char1">
    <w:name w:val="批注框文本 Char"/>
    <w:basedOn w:val="a0"/>
    <w:link w:val="aa"/>
    <w:rsid w:val="004C5D7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none"/>
    </w:rPr>
  </w:style>
  <w:style w:type="character" w:styleId="a6">
    <w:name w:val="Emphasis"/>
    <w:basedOn w:val="a0"/>
    <w:qFormat/>
  </w:style>
  <w:style w:type="character" w:styleId="a7">
    <w:name w:val="Hyperlink"/>
    <w:basedOn w:val="a0"/>
    <w:rPr>
      <w:color w:val="0000FF"/>
      <w:u w:val="none"/>
    </w:rPr>
  </w:style>
  <w:style w:type="paragraph" w:styleId="a8">
    <w:name w:val="header"/>
    <w:basedOn w:val="a"/>
    <w:link w:val="Char"/>
    <w:rsid w:val="00470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70263"/>
    <w:rPr>
      <w:rFonts w:asciiTheme="minorHAnsi" w:eastAsiaTheme="minorEastAsia" w:hAnsiTheme="minorHAnsi" w:cstheme="minorBidi"/>
      <w:kern w:val="2"/>
      <w:sz w:val="18"/>
      <w:szCs w:val="18"/>
    </w:rPr>
  </w:style>
  <w:style w:type="paragraph" w:styleId="a9">
    <w:name w:val="footer"/>
    <w:basedOn w:val="a"/>
    <w:link w:val="Char0"/>
    <w:uiPriority w:val="99"/>
    <w:rsid w:val="00470263"/>
    <w:pPr>
      <w:tabs>
        <w:tab w:val="center" w:pos="4153"/>
        <w:tab w:val="right" w:pos="8306"/>
      </w:tabs>
      <w:snapToGrid w:val="0"/>
      <w:jc w:val="left"/>
    </w:pPr>
    <w:rPr>
      <w:sz w:val="18"/>
      <w:szCs w:val="18"/>
    </w:rPr>
  </w:style>
  <w:style w:type="character" w:customStyle="1" w:styleId="Char0">
    <w:name w:val="页脚 Char"/>
    <w:basedOn w:val="a0"/>
    <w:link w:val="a9"/>
    <w:uiPriority w:val="99"/>
    <w:rsid w:val="00470263"/>
    <w:rPr>
      <w:rFonts w:asciiTheme="minorHAnsi" w:eastAsiaTheme="minorEastAsia" w:hAnsiTheme="minorHAnsi" w:cstheme="minorBidi"/>
      <w:kern w:val="2"/>
      <w:sz w:val="18"/>
      <w:szCs w:val="18"/>
    </w:rPr>
  </w:style>
  <w:style w:type="paragraph" w:styleId="aa">
    <w:name w:val="Balloon Text"/>
    <w:basedOn w:val="a"/>
    <w:link w:val="Char1"/>
    <w:qFormat/>
    <w:rsid w:val="004C5D7C"/>
    <w:rPr>
      <w:sz w:val="18"/>
      <w:szCs w:val="18"/>
    </w:rPr>
  </w:style>
  <w:style w:type="character" w:customStyle="1" w:styleId="Char1">
    <w:name w:val="批注框文本 Char"/>
    <w:basedOn w:val="a0"/>
    <w:link w:val="aa"/>
    <w:rsid w:val="004C5D7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1F048-DB3A-4EF0-B675-DF32B4CB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1289</Words>
  <Characters>7350</Characters>
  <Application>Microsoft Office Word</Application>
  <DocSecurity>0</DocSecurity>
  <Lines>61</Lines>
  <Paragraphs>17</Paragraphs>
  <ScaleCrop>false</ScaleCrop>
  <Company>神州网信技术有限公司</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李劲(承办人)</cp:lastModifiedBy>
  <cp:revision>6</cp:revision>
  <cp:lastPrinted>2021-06-22T03:30:00Z</cp:lastPrinted>
  <dcterms:created xsi:type="dcterms:W3CDTF">2021-07-23T02:30:00Z</dcterms:created>
  <dcterms:modified xsi:type="dcterms:W3CDTF">2021-08-02T01:43:00Z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